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5AA5" w14:textId="7B15F956" w:rsidR="00861057" w:rsidRPr="00197E20" w:rsidRDefault="008A2BC2" w:rsidP="00D567E2">
      <w:pPr>
        <w:jc w:val="center"/>
        <w:rPr>
          <w:rFonts w:ascii="Arial" w:hAnsi="Arial" w:cs="Arial"/>
          <w:b/>
          <w:sz w:val="52"/>
          <w:szCs w:val="52"/>
        </w:rPr>
      </w:pPr>
      <w:r>
        <w:rPr>
          <w:rFonts w:ascii="Arial" w:hAnsi="Arial" w:cs="Arial"/>
          <w:b/>
          <w:sz w:val="52"/>
          <w:szCs w:val="52"/>
        </w:rPr>
        <w:t>YOUNGSTARS</w:t>
      </w:r>
      <w:r w:rsidR="00861057" w:rsidRPr="00197E20">
        <w:rPr>
          <w:rFonts w:ascii="Arial" w:hAnsi="Arial" w:cs="Arial"/>
          <w:b/>
          <w:sz w:val="52"/>
          <w:szCs w:val="52"/>
        </w:rPr>
        <w:t xml:space="preserve"> </w:t>
      </w:r>
    </w:p>
    <w:p w14:paraId="5573427C" w14:textId="2AC351FC" w:rsidR="00861057" w:rsidRPr="00DB708B" w:rsidRDefault="008A2BC2" w:rsidP="00D567E2">
      <w:pPr>
        <w:jc w:val="center"/>
        <w:rPr>
          <w:rFonts w:ascii="Arial" w:hAnsi="Arial" w:cs="Arial"/>
          <w:b/>
          <w:sz w:val="40"/>
          <w:szCs w:val="40"/>
        </w:rPr>
      </w:pPr>
      <w:r>
        <w:rPr>
          <w:rFonts w:ascii="Arial" w:hAnsi="Arial" w:cs="Arial"/>
          <w:b/>
          <w:noProof/>
          <w:sz w:val="52"/>
          <w:szCs w:val="52"/>
        </w:rPr>
        <w:t>NURSERY</w:t>
      </w:r>
    </w:p>
    <w:p w14:paraId="41CA6105" w14:textId="6EC9CB95" w:rsidR="00861057" w:rsidRPr="00DB708B" w:rsidRDefault="008A2BC2" w:rsidP="00D567E2">
      <w:pPr>
        <w:jc w:val="center"/>
        <w:rPr>
          <w:rFonts w:ascii="Arial" w:hAnsi="Arial" w:cs="Arial"/>
          <w:b/>
          <w:szCs w:val="28"/>
        </w:rPr>
      </w:pPr>
      <w:r>
        <w:rPr>
          <w:rFonts w:ascii="Arial" w:hAnsi="Arial" w:cs="Arial"/>
          <w:b/>
          <w:szCs w:val="28"/>
        </w:rPr>
        <w:t>Peabody Hill Community Hall</w:t>
      </w:r>
    </w:p>
    <w:p w14:paraId="0BF8CBB8" w14:textId="460C8100" w:rsidR="00861057" w:rsidRPr="00DB708B" w:rsidRDefault="008A2BC2" w:rsidP="00D567E2">
      <w:pPr>
        <w:pStyle w:val="Header"/>
        <w:jc w:val="center"/>
        <w:rPr>
          <w:rFonts w:ascii="Arial" w:hAnsi="Arial" w:cs="Arial"/>
          <w:b/>
          <w:szCs w:val="28"/>
        </w:rPr>
      </w:pPr>
      <w:r>
        <w:rPr>
          <w:rFonts w:ascii="Arial" w:hAnsi="Arial" w:cs="Arial"/>
          <w:b/>
          <w:szCs w:val="28"/>
        </w:rPr>
        <w:t>West Dulwich London SE21 8LA</w:t>
      </w:r>
    </w:p>
    <w:p w14:paraId="62AC0F95" w14:textId="34956DE8" w:rsidR="00861057" w:rsidRDefault="008A2BC2" w:rsidP="00D567E2">
      <w:pPr>
        <w:pStyle w:val="Heading2"/>
        <w:spacing w:before="40"/>
        <w:jc w:val="center"/>
        <w:rPr>
          <w:color w:val="000000" w:themeColor="text1"/>
          <w:sz w:val="24"/>
        </w:rPr>
      </w:pPr>
      <w:r>
        <w:rPr>
          <w:sz w:val="24"/>
        </w:rPr>
        <w:t>Nursery</w:t>
      </w:r>
      <w:r w:rsidR="00861057" w:rsidRPr="009B51FF">
        <w:rPr>
          <w:color w:val="000000" w:themeColor="text1"/>
          <w:sz w:val="24"/>
        </w:rPr>
        <w:t xml:space="preserve"> </w:t>
      </w:r>
      <w:r w:rsidR="0062575A">
        <w:rPr>
          <w:color w:val="000000" w:themeColor="text1"/>
          <w:sz w:val="24"/>
        </w:rPr>
        <w:t>Manager:</w:t>
      </w:r>
      <w:r w:rsidR="00EB66D8">
        <w:rPr>
          <w:color w:val="000000" w:themeColor="text1"/>
          <w:sz w:val="24"/>
        </w:rPr>
        <w:t xml:space="preserve"> </w:t>
      </w:r>
      <w:r w:rsidR="00BC5E0D">
        <w:rPr>
          <w:color w:val="000000" w:themeColor="text1"/>
          <w:sz w:val="24"/>
        </w:rPr>
        <w:t>Denise Crawford</w:t>
      </w:r>
    </w:p>
    <w:p w14:paraId="7DDEBABD" w14:textId="0341B51B" w:rsidR="00861057" w:rsidRPr="00132312" w:rsidRDefault="00132312" w:rsidP="00132312">
      <w:pPr>
        <w:jc w:val="center"/>
        <w:rPr>
          <w:rFonts w:ascii="Arial" w:hAnsi="Arial" w:cs="Arial"/>
          <w:sz w:val="24"/>
        </w:rPr>
      </w:pPr>
      <w:r w:rsidRPr="00132312">
        <w:rPr>
          <w:rFonts w:ascii="Arial" w:hAnsi="Arial" w:cs="Arial"/>
          <w:sz w:val="24"/>
        </w:rPr>
        <w:t xml:space="preserve">Directors: </w:t>
      </w:r>
      <w:r>
        <w:rPr>
          <w:rFonts w:ascii="Arial" w:hAnsi="Arial" w:cs="Arial"/>
          <w:sz w:val="24"/>
        </w:rPr>
        <w:t>Neal Chamberlain and John Wardle</w:t>
      </w:r>
    </w:p>
    <w:p w14:paraId="261E5222" w14:textId="75674AE1" w:rsidR="00482763" w:rsidRPr="0062575A" w:rsidRDefault="00861057" w:rsidP="00132312">
      <w:pPr>
        <w:spacing w:before="40"/>
        <w:ind w:right="284"/>
        <w:jc w:val="center"/>
        <w:rPr>
          <w:ins w:id="0" w:author="Chatsworth Baptist Pre School" w:date="2014-07-09T13:42:00Z"/>
          <w:rFonts w:ascii="Arial" w:hAnsi="Arial" w:cs="Arial"/>
          <w:b/>
          <w:bCs/>
        </w:rPr>
      </w:pPr>
      <w:r w:rsidRPr="00DB708B">
        <w:rPr>
          <w:rFonts w:ascii="Arial" w:hAnsi="Arial" w:cs="Arial"/>
          <w:b/>
          <w:bCs/>
        </w:rPr>
        <w:t xml:space="preserve">Email: </w:t>
      </w:r>
      <w:r w:rsidR="00264E4A" w:rsidRPr="00264E4A">
        <w:rPr>
          <w:rFonts w:ascii="Arial" w:hAnsi="Arial" w:cs="Arial"/>
          <w:b/>
          <w:bCs/>
        </w:rPr>
        <w:t>info@young</w:t>
      </w:r>
      <w:r w:rsidR="00610CAF" w:rsidRPr="00264E4A">
        <w:rPr>
          <w:rFonts w:ascii="Arial" w:hAnsi="Arial" w:cs="Arial"/>
          <w:b/>
          <w:bCs/>
        </w:rPr>
        <w:t>stars</w:t>
      </w:r>
      <w:r w:rsidR="00264E4A" w:rsidRPr="00264E4A">
        <w:rPr>
          <w:rFonts w:ascii="Arial" w:hAnsi="Arial" w:cs="Arial"/>
          <w:b/>
          <w:bCs/>
        </w:rPr>
        <w:t>-</w:t>
      </w:r>
      <w:r w:rsidR="00610CAF" w:rsidRPr="00264E4A">
        <w:rPr>
          <w:rFonts w:ascii="Arial" w:hAnsi="Arial" w:cs="Arial"/>
          <w:b/>
          <w:bCs/>
        </w:rPr>
        <w:t>nurseries.co.uk</w:t>
      </w:r>
    </w:p>
    <w:p w14:paraId="7441A5EF" w14:textId="033E9CE6" w:rsidR="00861057" w:rsidRPr="0062575A" w:rsidRDefault="00604F7C" w:rsidP="00D567E2">
      <w:pPr>
        <w:spacing w:before="40"/>
        <w:ind w:right="284"/>
        <w:jc w:val="center"/>
        <w:rPr>
          <w:rFonts w:ascii="Arial" w:hAnsi="Arial" w:cs="Arial"/>
          <w:b/>
          <w:bCs/>
        </w:rPr>
      </w:pPr>
      <w:r w:rsidRPr="0062575A">
        <w:rPr>
          <w:rFonts w:ascii="Arial" w:hAnsi="Arial" w:cs="Arial"/>
          <w:b/>
          <w:bCs/>
        </w:rPr>
        <w:t xml:space="preserve">   </w:t>
      </w:r>
      <w:proofErr w:type="gramStart"/>
      <w:r w:rsidR="00861057" w:rsidRPr="00FA7F7D">
        <w:rPr>
          <w:rFonts w:ascii="Arial" w:hAnsi="Arial" w:cs="Arial"/>
          <w:b/>
        </w:rPr>
        <w:t>Website:www.</w:t>
      </w:r>
      <w:r w:rsidR="00FA7F7D" w:rsidRPr="00FA7F7D">
        <w:rPr>
          <w:rFonts w:ascii="Arial" w:hAnsi="Arial" w:cs="Arial"/>
          <w:b/>
        </w:rPr>
        <w:t>Youngstars</w:t>
      </w:r>
      <w:r w:rsidR="00FA7F7D">
        <w:rPr>
          <w:rFonts w:ascii="Arial" w:hAnsi="Arial" w:cs="Arial"/>
          <w:b/>
        </w:rPr>
        <w:t>-nurseries.co.uk</w:t>
      </w:r>
      <w:proofErr w:type="gramEnd"/>
    </w:p>
    <w:p w14:paraId="0B590436" w14:textId="2DBB554D" w:rsidR="00482763" w:rsidRPr="0062575A" w:rsidRDefault="008A2BC2" w:rsidP="00132312">
      <w:pPr>
        <w:spacing w:before="40"/>
        <w:ind w:right="284"/>
        <w:jc w:val="center"/>
        <w:rPr>
          <w:rFonts w:ascii="Arial" w:hAnsi="Arial" w:cs="Arial"/>
          <w:b/>
        </w:rPr>
      </w:pPr>
      <w:r w:rsidRPr="0056625D">
        <w:rPr>
          <w:rFonts w:ascii="Arial" w:hAnsi="Arial" w:cs="Arial"/>
          <w:b/>
        </w:rPr>
        <w:t>Nursery Mobile:</w:t>
      </w:r>
      <w:r w:rsidR="009F1C33" w:rsidRPr="0056625D">
        <w:rPr>
          <w:rFonts w:ascii="Arial" w:hAnsi="Arial" w:cs="Arial"/>
          <w:b/>
        </w:rPr>
        <w:t xml:space="preserve"> </w:t>
      </w:r>
      <w:r w:rsidR="0056625D" w:rsidRPr="0056625D">
        <w:rPr>
          <w:rFonts w:ascii="Arial" w:hAnsi="Arial" w:cs="Arial"/>
          <w:b/>
        </w:rPr>
        <w:t>07714</w:t>
      </w:r>
      <w:r w:rsidR="0056625D">
        <w:rPr>
          <w:rFonts w:ascii="Arial" w:hAnsi="Arial" w:cs="Arial"/>
          <w:b/>
        </w:rPr>
        <w:t xml:space="preserve"> 755873</w:t>
      </w:r>
    </w:p>
    <w:p w14:paraId="710336FF" w14:textId="532E543C" w:rsidR="00861057" w:rsidRPr="0062575A" w:rsidRDefault="008A2BC2" w:rsidP="00D567E2">
      <w:pPr>
        <w:spacing w:before="40"/>
        <w:ind w:right="284"/>
        <w:jc w:val="center"/>
        <w:rPr>
          <w:rFonts w:ascii="Arial" w:hAnsi="Arial" w:cs="Arial"/>
          <w:b/>
          <w:bCs/>
        </w:rPr>
      </w:pPr>
      <w:r>
        <w:rPr>
          <w:rFonts w:ascii="Arial" w:hAnsi="Arial" w:cs="Arial"/>
          <w:b/>
        </w:rPr>
        <w:t>Landline</w:t>
      </w:r>
      <w:r w:rsidR="00482763" w:rsidRPr="0062575A">
        <w:rPr>
          <w:rFonts w:ascii="Arial" w:hAnsi="Arial" w:cs="Arial"/>
          <w:b/>
        </w:rPr>
        <w:t xml:space="preserve"> Tel</w:t>
      </w:r>
      <w:r>
        <w:rPr>
          <w:rFonts w:ascii="Arial" w:hAnsi="Arial" w:cs="Arial"/>
          <w:b/>
        </w:rPr>
        <w:t xml:space="preserve">: </w:t>
      </w:r>
      <w:r w:rsidR="00610CAF">
        <w:rPr>
          <w:rFonts w:ascii="Arial" w:hAnsi="Arial" w:cs="Arial"/>
          <w:b/>
        </w:rPr>
        <w:t>02087602458</w:t>
      </w:r>
    </w:p>
    <w:p w14:paraId="2361DB5C" w14:textId="77777777" w:rsidR="00861057" w:rsidRDefault="00B3178C" w:rsidP="00482763">
      <w:pPr>
        <w:pStyle w:val="Header"/>
      </w:pPr>
      <w:r>
        <w:rPr>
          <w:noProof/>
          <w:lang w:val="en-US"/>
        </w:rPr>
        <mc:AlternateContent>
          <mc:Choice Requires="wps">
            <w:drawing>
              <wp:anchor distT="4294967295" distB="4294967295" distL="114300" distR="114300" simplePos="0" relativeHeight="251667456" behindDoc="0" locked="0" layoutInCell="1" allowOverlap="1" wp14:anchorId="75279555" wp14:editId="0A98C249">
                <wp:simplePos x="0" y="0"/>
                <wp:positionH relativeFrom="column">
                  <wp:posOffset>-113665</wp:posOffset>
                </wp:positionH>
                <wp:positionV relativeFrom="paragraph">
                  <wp:posOffset>62229</wp:posOffset>
                </wp:positionV>
                <wp:extent cx="6515100" cy="0"/>
                <wp:effectExtent l="0" t="0" r="12700" b="2540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CF7A" id="Line 73"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4.9pt" to="504.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" strokeweight="2.25pt"/>
            </w:pict>
          </mc:Fallback>
        </mc:AlternateContent>
      </w:r>
    </w:p>
    <w:p w14:paraId="7C2922AC" w14:textId="77777777" w:rsidR="00861057" w:rsidRPr="00861057" w:rsidRDefault="00861057" w:rsidP="008D2938">
      <w:pPr>
        <w:rPr>
          <w:rFonts w:ascii="Arial Black" w:hAnsi="Arial Black" w:cs="Arial"/>
          <w:b/>
          <w:sz w:val="66"/>
          <w:szCs w:val="66"/>
        </w:rPr>
      </w:pPr>
    </w:p>
    <w:p w14:paraId="512420E9" w14:textId="77777777" w:rsidR="00604F7C" w:rsidRPr="00604F7C" w:rsidRDefault="00604F7C" w:rsidP="0062575A">
      <w:pPr>
        <w:pBdr>
          <w:top w:val="single" w:sz="4" w:space="20" w:color="auto"/>
          <w:left w:val="single" w:sz="4" w:space="4" w:color="auto"/>
          <w:bottom w:val="single" w:sz="4" w:space="0" w:color="auto"/>
          <w:right w:val="single" w:sz="4" w:space="0" w:color="auto"/>
        </w:pBdr>
        <w:shd w:val="pct5" w:color="auto" w:fill="auto"/>
        <w:rPr>
          <w:rFonts w:ascii="Arial Black" w:hAnsi="Arial Black" w:cs="Arial"/>
          <w:b/>
          <w:sz w:val="40"/>
          <w:szCs w:val="40"/>
        </w:rPr>
      </w:pPr>
    </w:p>
    <w:p w14:paraId="720F715E" w14:textId="77777777" w:rsidR="00861057" w:rsidRDefault="00BC5E0D" w:rsidP="0062575A">
      <w:pPr>
        <w:pBdr>
          <w:top w:val="single" w:sz="4" w:space="20" w:color="auto"/>
          <w:left w:val="single" w:sz="4" w:space="4" w:color="auto"/>
          <w:bottom w:val="single" w:sz="4" w:space="0" w:color="auto"/>
          <w:right w:val="single" w:sz="4" w:space="0" w:color="auto"/>
        </w:pBdr>
        <w:shd w:val="pct5" w:color="auto" w:fill="auto"/>
        <w:jc w:val="center"/>
        <w:rPr>
          <w:rFonts w:ascii="Arial Black" w:hAnsi="Arial Black" w:cs="Arial"/>
          <w:b/>
          <w:sz w:val="66"/>
          <w:szCs w:val="66"/>
        </w:rPr>
      </w:pPr>
      <w:r>
        <w:rPr>
          <w:rFonts w:ascii="Arial Black" w:hAnsi="Arial Black" w:cs="Arial"/>
          <w:b/>
          <w:sz w:val="66"/>
          <w:szCs w:val="66"/>
        </w:rPr>
        <w:t>GOVERNING BODY DOCUMENT</w:t>
      </w:r>
    </w:p>
    <w:p w14:paraId="557D2479" w14:textId="77777777" w:rsidR="00416C49" w:rsidRDefault="00861057" w:rsidP="0062575A">
      <w:pPr>
        <w:pBdr>
          <w:top w:val="single" w:sz="4" w:space="20" w:color="auto"/>
          <w:left w:val="single" w:sz="4" w:space="4" w:color="auto"/>
          <w:bottom w:val="single" w:sz="4" w:space="0" w:color="auto"/>
          <w:right w:val="single" w:sz="4" w:space="0" w:color="auto"/>
        </w:pBdr>
        <w:shd w:val="pct5" w:color="auto" w:fill="auto"/>
        <w:jc w:val="center"/>
        <w:rPr>
          <w:rFonts w:ascii="Arial Black" w:hAnsi="Arial Black" w:cs="Arial"/>
          <w:b/>
          <w:sz w:val="66"/>
          <w:szCs w:val="66"/>
        </w:rPr>
      </w:pPr>
      <w:r w:rsidRPr="00861057">
        <w:rPr>
          <w:rFonts w:ascii="Arial Black" w:hAnsi="Arial Black" w:cs="Arial"/>
          <w:b/>
          <w:sz w:val="66"/>
          <w:szCs w:val="66"/>
        </w:rPr>
        <w:t>POLICIES</w:t>
      </w:r>
    </w:p>
    <w:p w14:paraId="3CED2394" w14:textId="77777777" w:rsidR="00416C49" w:rsidRDefault="00861057" w:rsidP="0062575A">
      <w:pPr>
        <w:pBdr>
          <w:top w:val="single" w:sz="4" w:space="20" w:color="auto"/>
          <w:left w:val="single" w:sz="4" w:space="4" w:color="auto"/>
          <w:bottom w:val="single" w:sz="4" w:space="0" w:color="auto"/>
          <w:right w:val="single" w:sz="4" w:space="0" w:color="auto"/>
        </w:pBdr>
        <w:shd w:val="pct5" w:color="auto" w:fill="auto"/>
        <w:jc w:val="center"/>
        <w:rPr>
          <w:rFonts w:ascii="Arial Black" w:hAnsi="Arial Black" w:cs="Arial"/>
          <w:b/>
          <w:sz w:val="66"/>
          <w:szCs w:val="66"/>
        </w:rPr>
      </w:pPr>
      <w:r w:rsidRPr="00861057">
        <w:rPr>
          <w:rFonts w:ascii="Arial Black" w:hAnsi="Arial Black" w:cs="Arial"/>
          <w:b/>
          <w:sz w:val="66"/>
          <w:szCs w:val="66"/>
        </w:rPr>
        <w:t>&amp;</w:t>
      </w:r>
    </w:p>
    <w:p w14:paraId="707AB4A3" w14:textId="77777777" w:rsidR="00861057" w:rsidRDefault="00861057" w:rsidP="0062575A">
      <w:pPr>
        <w:pBdr>
          <w:top w:val="single" w:sz="4" w:space="20" w:color="auto"/>
          <w:left w:val="single" w:sz="4" w:space="4" w:color="auto"/>
          <w:bottom w:val="single" w:sz="4" w:space="0" w:color="auto"/>
          <w:right w:val="single" w:sz="4" w:space="0" w:color="auto"/>
        </w:pBdr>
        <w:shd w:val="pct5" w:color="auto" w:fill="auto"/>
        <w:jc w:val="center"/>
        <w:rPr>
          <w:rFonts w:ascii="Arial Black" w:hAnsi="Arial Black" w:cs="Arial"/>
          <w:b/>
          <w:sz w:val="66"/>
          <w:szCs w:val="66"/>
        </w:rPr>
      </w:pPr>
      <w:r w:rsidRPr="00861057">
        <w:rPr>
          <w:rFonts w:ascii="Arial Black" w:hAnsi="Arial Black" w:cs="Arial"/>
          <w:b/>
          <w:sz w:val="66"/>
          <w:szCs w:val="66"/>
        </w:rPr>
        <w:t>PROCEDURES</w:t>
      </w:r>
    </w:p>
    <w:p w14:paraId="2E70C32F" w14:textId="77777777" w:rsidR="00604F7C" w:rsidRPr="00604F7C" w:rsidRDefault="00604F7C" w:rsidP="0062575A">
      <w:pPr>
        <w:numPr>
          <w:ins w:id="1" w:author="Chatsworth Baptist Pre School" w:date="2011-06-07T11:18:00Z"/>
        </w:numPr>
        <w:pBdr>
          <w:top w:val="single" w:sz="4" w:space="20" w:color="auto"/>
          <w:left w:val="single" w:sz="4" w:space="4" w:color="auto"/>
          <w:bottom w:val="single" w:sz="4" w:space="0" w:color="auto"/>
          <w:right w:val="single" w:sz="4" w:space="0" w:color="auto"/>
        </w:pBdr>
        <w:shd w:val="pct5" w:color="auto" w:fill="auto"/>
        <w:rPr>
          <w:rFonts w:ascii="Arial Black" w:hAnsi="Arial Black" w:cs="Arial"/>
          <w:b/>
          <w:sz w:val="40"/>
          <w:szCs w:val="40"/>
        </w:rPr>
      </w:pPr>
    </w:p>
    <w:p w14:paraId="36FCA031" w14:textId="1FB0A4B9" w:rsidR="00416C49" w:rsidRDefault="009F1C33" w:rsidP="008D2938">
      <w:pPr>
        <w:rPr>
          <w:rFonts w:ascii="Arial Black" w:hAnsi="Arial Black" w:cs="Arial"/>
          <w:b/>
          <w:sz w:val="96"/>
          <w:szCs w:val="96"/>
        </w:rPr>
      </w:pPr>
      <w:r>
        <w:rPr>
          <w:rFonts w:ascii="Arial" w:hAnsi="Arial" w:cs="Arial"/>
          <w:noProof/>
          <w:sz w:val="24"/>
          <w:szCs w:val="24"/>
          <w:lang w:val="en-US"/>
        </w:rPr>
        <w:drawing>
          <wp:anchor distT="0" distB="0" distL="114300" distR="114300" simplePos="0" relativeHeight="251668480" behindDoc="0" locked="0" layoutInCell="1" allowOverlap="1" wp14:anchorId="661B1751" wp14:editId="66A61AEE">
            <wp:simplePos x="0" y="0"/>
            <wp:positionH relativeFrom="column">
              <wp:posOffset>2057400</wp:posOffset>
            </wp:positionH>
            <wp:positionV relativeFrom="paragraph">
              <wp:posOffset>184150</wp:posOffset>
            </wp:positionV>
            <wp:extent cx="1943100" cy="1943100"/>
            <wp:effectExtent l="0" t="0" r="0" b="0"/>
            <wp:wrapSquare wrapText="bothSides"/>
            <wp:docPr id="1" name="Picture 1" descr="Untitled 1:Users:chatsworthbaptistpreschool:Desktop:Youngstars-Nursery-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1:Users:chatsworthbaptistpreschool:Desktop:Youngstars-Nursery-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A4188" w14:textId="0CE7478D" w:rsidR="00416C49" w:rsidRDefault="00416C49" w:rsidP="008D2938">
      <w:pPr>
        <w:rPr>
          <w:rFonts w:ascii="Arial" w:hAnsi="Arial" w:cs="Arial"/>
          <w:sz w:val="24"/>
          <w:szCs w:val="24"/>
        </w:rPr>
      </w:pPr>
    </w:p>
    <w:p w14:paraId="6629E9A1" w14:textId="77777777" w:rsidR="00EB66D8" w:rsidRDefault="00EB66D8" w:rsidP="008D2938">
      <w:pPr>
        <w:rPr>
          <w:rFonts w:ascii="Arial" w:hAnsi="Arial" w:cs="Arial"/>
          <w:sz w:val="24"/>
          <w:szCs w:val="24"/>
        </w:rPr>
      </w:pPr>
    </w:p>
    <w:p w14:paraId="70F4B940" w14:textId="77777777" w:rsidR="00EB66D8" w:rsidRDefault="00EB66D8" w:rsidP="008D2938">
      <w:pPr>
        <w:rPr>
          <w:rFonts w:ascii="Arial" w:hAnsi="Arial" w:cs="Arial"/>
          <w:sz w:val="24"/>
          <w:szCs w:val="24"/>
        </w:rPr>
      </w:pPr>
    </w:p>
    <w:p w14:paraId="7CD0CE0D" w14:textId="77777777" w:rsidR="00416C49" w:rsidRDefault="00416C49" w:rsidP="008D2938">
      <w:pPr>
        <w:rPr>
          <w:rFonts w:ascii="Arial" w:hAnsi="Arial" w:cs="Arial"/>
          <w:sz w:val="24"/>
          <w:szCs w:val="24"/>
        </w:rPr>
      </w:pPr>
    </w:p>
    <w:p w14:paraId="717DCC25" w14:textId="17651CC3" w:rsidR="00BC5E0D" w:rsidRDefault="00861057" w:rsidP="00853D82">
      <w:pPr>
        <w:rPr>
          <w:rFonts w:ascii="Arial Black" w:hAnsi="Arial Black" w:cs="Arial"/>
          <w:b/>
          <w:sz w:val="96"/>
          <w:szCs w:val="96"/>
          <w:shd w:val="pct5" w:color="auto" w:fill="auto"/>
        </w:rPr>
      </w:pPr>
      <w:r>
        <w:rPr>
          <w:rFonts w:ascii="Arial Black" w:hAnsi="Arial Black" w:cs="Arial"/>
          <w:b/>
          <w:sz w:val="96"/>
          <w:szCs w:val="96"/>
        </w:rPr>
        <w:br w:type="page"/>
      </w:r>
      <w:r w:rsidR="00125FFD" w:rsidRPr="00861057">
        <w:rPr>
          <w:rFonts w:ascii="Arial Black" w:hAnsi="Arial Black" w:cs="Arial"/>
          <w:b/>
          <w:sz w:val="96"/>
          <w:szCs w:val="96"/>
          <w:shd w:val="pct5" w:color="auto" w:fill="auto"/>
        </w:rPr>
        <w:lastRenderedPageBreak/>
        <w:t>CONTENTS</w:t>
      </w:r>
    </w:p>
    <w:p w14:paraId="020D985D" w14:textId="77777777" w:rsidR="00BC5E0D" w:rsidRDefault="00BC5E0D" w:rsidP="00BC5E0D">
      <w:pPr>
        <w:rPr>
          <w:rFonts w:ascii="Arial Black" w:hAnsi="Arial Black" w:cs="Arial"/>
          <w:b/>
          <w:sz w:val="96"/>
          <w:szCs w:val="96"/>
          <w:shd w:val="pct5" w:color="auto" w:fill="auto"/>
        </w:rPr>
      </w:pPr>
    </w:p>
    <w:p w14:paraId="41E0015A" w14:textId="49DE1DFF" w:rsidR="002525EE" w:rsidRPr="002525EE" w:rsidRDefault="002525EE" w:rsidP="008D2938">
      <w:pPr>
        <w:rPr>
          <w:rFonts w:ascii="Arial" w:hAnsi="Arial" w:cs="Arial"/>
          <w:bCs/>
          <w:sz w:val="24"/>
          <w:szCs w:val="24"/>
        </w:rPr>
      </w:pPr>
      <w:r w:rsidRPr="002525EE">
        <w:rPr>
          <w:rFonts w:ascii="Arial" w:hAnsi="Arial" w:cs="Arial"/>
          <w:bCs/>
          <w:sz w:val="24"/>
          <w:szCs w:val="24"/>
        </w:rPr>
        <w:t>The Policies in this brochure are those that relate specifically to the work of the</w:t>
      </w:r>
      <w:r w:rsidR="00B31CFF">
        <w:rPr>
          <w:rFonts w:ascii="Arial" w:hAnsi="Arial" w:cs="Arial"/>
          <w:bCs/>
          <w:sz w:val="24"/>
          <w:szCs w:val="24"/>
        </w:rPr>
        <w:t xml:space="preserve"> </w:t>
      </w:r>
      <w:r w:rsidR="008A2BC2">
        <w:rPr>
          <w:rFonts w:ascii="Arial" w:hAnsi="Arial" w:cs="Arial"/>
          <w:bCs/>
          <w:sz w:val="24"/>
          <w:szCs w:val="24"/>
        </w:rPr>
        <w:t>Nursery</w:t>
      </w:r>
      <w:r w:rsidRPr="002525EE">
        <w:rPr>
          <w:rFonts w:ascii="Arial" w:hAnsi="Arial" w:cs="Arial"/>
          <w:bCs/>
          <w:sz w:val="24"/>
          <w:szCs w:val="24"/>
        </w:rPr>
        <w:t xml:space="preserve">.  </w:t>
      </w:r>
    </w:p>
    <w:p w14:paraId="49A0B8A1" w14:textId="77777777" w:rsidR="00125FFD" w:rsidRDefault="00125FFD" w:rsidP="00D567E2">
      <w:pPr>
        <w:rPr>
          <w:rFonts w:ascii="Arial" w:hAnsi="Arial" w:cs="Arial"/>
          <w:sz w:val="32"/>
          <w:szCs w:val="32"/>
        </w:rPr>
      </w:pPr>
    </w:p>
    <w:p w14:paraId="35D7D7A6" w14:textId="77777777" w:rsidR="00B75963" w:rsidRDefault="00B75963">
      <w:pPr>
        <w:rPr>
          <w:rFonts w:ascii="Arial" w:hAnsi="Arial" w:cs="Arial"/>
          <w:sz w:val="32"/>
          <w:szCs w:val="32"/>
        </w:rPr>
      </w:pPr>
    </w:p>
    <w:p w14:paraId="3478C902" w14:textId="77777777" w:rsidR="00B75963" w:rsidRPr="00BC5E0D" w:rsidRDefault="00125FFD">
      <w:pPr>
        <w:rPr>
          <w:rFonts w:ascii="Arial" w:hAnsi="Arial" w:cs="Arial"/>
          <w:b/>
          <w:bCs/>
          <w:sz w:val="40"/>
          <w:szCs w:val="32"/>
          <w:shd w:val="pct5" w:color="auto" w:fill="auto"/>
        </w:rPr>
      </w:pPr>
      <w:r w:rsidRPr="00BC5E0D">
        <w:rPr>
          <w:rFonts w:ascii="Arial" w:hAnsi="Arial" w:cs="Arial"/>
          <w:b/>
          <w:bCs/>
          <w:sz w:val="40"/>
          <w:szCs w:val="32"/>
          <w:shd w:val="pct5" w:color="auto" w:fill="auto"/>
        </w:rPr>
        <w:t>POLICIES</w:t>
      </w:r>
      <w:r w:rsidR="00BC5E0D" w:rsidRPr="00BC5E0D">
        <w:rPr>
          <w:rFonts w:ascii="Arial" w:hAnsi="Arial" w:cs="Arial"/>
          <w:b/>
          <w:bCs/>
          <w:sz w:val="40"/>
          <w:szCs w:val="32"/>
          <w:shd w:val="pct5" w:color="auto" w:fill="auto"/>
        </w:rPr>
        <w:t xml:space="preserve"> &amp; Procedures Content</w:t>
      </w:r>
      <w:r w:rsidRPr="00BC5E0D">
        <w:rPr>
          <w:rFonts w:ascii="Arial" w:hAnsi="Arial" w:cs="Arial"/>
          <w:b/>
          <w:bCs/>
          <w:sz w:val="40"/>
          <w:szCs w:val="32"/>
          <w:shd w:val="pct5" w:color="auto" w:fill="auto"/>
        </w:rPr>
        <w:t>:</w:t>
      </w:r>
    </w:p>
    <w:p w14:paraId="18C41311" w14:textId="77777777" w:rsidR="00B75963" w:rsidRDefault="00B75963">
      <w:pPr>
        <w:rPr>
          <w:rFonts w:ascii="Arial" w:hAnsi="Arial" w:cs="Arial"/>
          <w:b/>
          <w:bCs/>
          <w:sz w:val="28"/>
          <w:szCs w:val="32"/>
        </w:rPr>
      </w:pPr>
    </w:p>
    <w:p w14:paraId="351C35A3" w14:textId="7C264E87" w:rsidR="00B75963" w:rsidRPr="00BC5E0D" w:rsidRDefault="00125FFD" w:rsidP="00966E3B">
      <w:pPr>
        <w:pStyle w:val="ListParagraph"/>
        <w:numPr>
          <w:ilvl w:val="0"/>
          <w:numId w:val="2"/>
        </w:numPr>
        <w:ind w:left="360"/>
        <w:rPr>
          <w:rFonts w:ascii="Arial" w:hAnsi="Arial" w:cs="Arial"/>
          <w:sz w:val="28"/>
          <w:szCs w:val="32"/>
        </w:rPr>
      </w:pPr>
      <w:r w:rsidRPr="00BC5E0D">
        <w:rPr>
          <w:rFonts w:ascii="Arial" w:hAnsi="Arial" w:cs="Arial"/>
          <w:sz w:val="28"/>
          <w:szCs w:val="32"/>
        </w:rPr>
        <w:t>Communication</w:t>
      </w:r>
      <w:r w:rsidR="001F122D">
        <w:rPr>
          <w:rFonts w:ascii="Arial" w:hAnsi="Arial" w:cs="Arial"/>
          <w:sz w:val="28"/>
          <w:szCs w:val="32"/>
        </w:rPr>
        <w:t xml:space="preserve"> p4</w:t>
      </w:r>
    </w:p>
    <w:p w14:paraId="16428C7A" w14:textId="54E51A0D" w:rsidR="00B75963" w:rsidRDefault="00125FFD" w:rsidP="00966E3B">
      <w:pPr>
        <w:pStyle w:val="ListParagraph"/>
        <w:numPr>
          <w:ilvl w:val="0"/>
          <w:numId w:val="2"/>
        </w:numPr>
        <w:ind w:left="360"/>
        <w:rPr>
          <w:rFonts w:ascii="Arial" w:hAnsi="Arial" w:cs="Arial"/>
          <w:sz w:val="28"/>
          <w:szCs w:val="32"/>
        </w:rPr>
      </w:pPr>
      <w:r w:rsidRPr="00BC5E0D">
        <w:rPr>
          <w:rFonts w:ascii="Arial" w:hAnsi="Arial" w:cs="Arial"/>
          <w:sz w:val="28"/>
          <w:szCs w:val="32"/>
        </w:rPr>
        <w:t>Admission</w:t>
      </w:r>
      <w:r w:rsidR="001F122D">
        <w:rPr>
          <w:rFonts w:ascii="Arial" w:hAnsi="Arial" w:cs="Arial"/>
          <w:sz w:val="28"/>
          <w:szCs w:val="32"/>
        </w:rPr>
        <w:t xml:space="preserve"> p4</w:t>
      </w:r>
    </w:p>
    <w:p w14:paraId="74EA112A" w14:textId="2F2FAE42" w:rsidR="00D52A68" w:rsidRPr="00BC5E0D" w:rsidRDefault="00A94505" w:rsidP="00966E3B">
      <w:pPr>
        <w:pStyle w:val="ListParagraph"/>
        <w:numPr>
          <w:ilvl w:val="0"/>
          <w:numId w:val="2"/>
        </w:numPr>
        <w:ind w:left="360"/>
        <w:rPr>
          <w:rFonts w:ascii="Arial" w:hAnsi="Arial" w:cs="Arial"/>
          <w:sz w:val="28"/>
          <w:szCs w:val="32"/>
        </w:rPr>
      </w:pPr>
      <w:r>
        <w:rPr>
          <w:rFonts w:ascii="Arial" w:hAnsi="Arial" w:cs="Arial"/>
          <w:sz w:val="28"/>
          <w:szCs w:val="32"/>
        </w:rPr>
        <w:t>The role of the Key Person</w:t>
      </w:r>
      <w:r w:rsidR="00507B62">
        <w:rPr>
          <w:rFonts w:ascii="Arial" w:hAnsi="Arial" w:cs="Arial"/>
          <w:sz w:val="28"/>
          <w:szCs w:val="32"/>
        </w:rPr>
        <w:t xml:space="preserve"> and</w:t>
      </w:r>
      <w:r>
        <w:rPr>
          <w:rFonts w:ascii="Arial" w:hAnsi="Arial" w:cs="Arial"/>
          <w:sz w:val="28"/>
          <w:szCs w:val="32"/>
        </w:rPr>
        <w:t xml:space="preserve"> </w:t>
      </w:r>
      <w:r w:rsidR="00D52A68">
        <w:rPr>
          <w:rFonts w:ascii="Arial" w:hAnsi="Arial" w:cs="Arial"/>
          <w:sz w:val="28"/>
          <w:szCs w:val="32"/>
        </w:rPr>
        <w:t>Settling</w:t>
      </w:r>
      <w:r w:rsidR="00507B62">
        <w:rPr>
          <w:rFonts w:ascii="Arial" w:hAnsi="Arial" w:cs="Arial"/>
          <w:sz w:val="28"/>
          <w:szCs w:val="32"/>
        </w:rPr>
        <w:t>-</w:t>
      </w:r>
      <w:r w:rsidR="00D52A68">
        <w:rPr>
          <w:rFonts w:ascii="Arial" w:hAnsi="Arial" w:cs="Arial"/>
          <w:sz w:val="28"/>
          <w:szCs w:val="32"/>
        </w:rPr>
        <w:t>in</w:t>
      </w:r>
      <w:r w:rsidR="001F122D">
        <w:rPr>
          <w:rFonts w:ascii="Arial" w:hAnsi="Arial" w:cs="Arial"/>
          <w:sz w:val="28"/>
          <w:szCs w:val="32"/>
        </w:rPr>
        <w:t xml:space="preserve"> p5-7</w:t>
      </w:r>
      <w:r>
        <w:rPr>
          <w:rFonts w:ascii="Arial" w:hAnsi="Arial" w:cs="Arial"/>
          <w:sz w:val="28"/>
          <w:szCs w:val="32"/>
        </w:rPr>
        <w:t xml:space="preserve"> </w:t>
      </w:r>
    </w:p>
    <w:p w14:paraId="1213EB21" w14:textId="315FD535"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Complaints procedure</w:t>
      </w:r>
      <w:r w:rsidR="001F122D">
        <w:rPr>
          <w:rFonts w:ascii="Arial" w:hAnsi="Arial" w:cs="Arial"/>
          <w:sz w:val="28"/>
          <w:szCs w:val="32"/>
        </w:rPr>
        <w:t xml:space="preserve"> p8-9</w:t>
      </w:r>
    </w:p>
    <w:p w14:paraId="21301D6B" w14:textId="53BCDB63"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Health &amp; Safety (general)</w:t>
      </w:r>
      <w:r w:rsidR="001F122D">
        <w:rPr>
          <w:rFonts w:ascii="Arial" w:hAnsi="Arial" w:cs="Arial"/>
          <w:sz w:val="28"/>
          <w:szCs w:val="32"/>
        </w:rPr>
        <w:t xml:space="preserve"> p10-12</w:t>
      </w:r>
    </w:p>
    <w:p w14:paraId="4DE54FD6" w14:textId="2427FF9E" w:rsidR="00BC5E0D" w:rsidRPr="00BC5E0D" w:rsidRDefault="00EB66D8" w:rsidP="00966E3B">
      <w:pPr>
        <w:pStyle w:val="ListParagraph"/>
        <w:numPr>
          <w:ilvl w:val="0"/>
          <w:numId w:val="2"/>
        </w:numPr>
        <w:ind w:left="360"/>
        <w:rPr>
          <w:rFonts w:ascii="Arial" w:hAnsi="Arial" w:cs="Arial"/>
          <w:sz w:val="28"/>
          <w:szCs w:val="32"/>
        </w:rPr>
      </w:pPr>
      <w:r>
        <w:rPr>
          <w:rFonts w:ascii="Arial" w:hAnsi="Arial" w:cs="Arial"/>
          <w:sz w:val="28"/>
          <w:szCs w:val="32"/>
        </w:rPr>
        <w:t xml:space="preserve">Health </w:t>
      </w:r>
      <w:r w:rsidR="00BC5E0D" w:rsidRPr="00BC5E0D">
        <w:rPr>
          <w:rFonts w:ascii="Arial" w:hAnsi="Arial" w:cs="Arial"/>
          <w:sz w:val="28"/>
          <w:szCs w:val="32"/>
        </w:rPr>
        <w:t>&amp; Hygiene</w:t>
      </w:r>
      <w:r w:rsidR="001F122D">
        <w:rPr>
          <w:rFonts w:ascii="Arial" w:hAnsi="Arial" w:cs="Arial"/>
          <w:sz w:val="28"/>
          <w:szCs w:val="32"/>
        </w:rPr>
        <w:t xml:space="preserve"> p13-16</w:t>
      </w:r>
    </w:p>
    <w:p w14:paraId="7134A6E5" w14:textId="0EE9D984" w:rsidR="00BC5E0D" w:rsidRPr="00BC5E0D" w:rsidRDefault="00EB66D8" w:rsidP="00966E3B">
      <w:pPr>
        <w:pStyle w:val="ListParagraph"/>
        <w:numPr>
          <w:ilvl w:val="0"/>
          <w:numId w:val="2"/>
        </w:numPr>
        <w:ind w:left="360"/>
        <w:rPr>
          <w:rFonts w:ascii="Arial" w:hAnsi="Arial" w:cs="Arial"/>
          <w:sz w:val="28"/>
          <w:szCs w:val="32"/>
        </w:rPr>
      </w:pPr>
      <w:r>
        <w:rPr>
          <w:rFonts w:ascii="Arial" w:hAnsi="Arial" w:cs="Arial"/>
          <w:sz w:val="28"/>
          <w:szCs w:val="32"/>
        </w:rPr>
        <w:t>Medicines &amp; H</w:t>
      </w:r>
      <w:r w:rsidR="00BC5E0D" w:rsidRPr="00BC5E0D">
        <w:rPr>
          <w:rFonts w:ascii="Arial" w:hAnsi="Arial" w:cs="Arial"/>
          <w:sz w:val="28"/>
          <w:szCs w:val="32"/>
        </w:rPr>
        <w:t>ealth</w:t>
      </w:r>
      <w:r w:rsidR="001F122D">
        <w:rPr>
          <w:rFonts w:ascii="Arial" w:hAnsi="Arial" w:cs="Arial"/>
          <w:sz w:val="28"/>
          <w:szCs w:val="32"/>
        </w:rPr>
        <w:t xml:space="preserve"> p17-23</w:t>
      </w:r>
    </w:p>
    <w:p w14:paraId="0BF39D73" w14:textId="0C32A429"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Safeguarding</w:t>
      </w:r>
      <w:r w:rsidR="001F122D">
        <w:rPr>
          <w:rFonts w:ascii="Arial" w:hAnsi="Arial" w:cs="Arial"/>
          <w:sz w:val="28"/>
          <w:szCs w:val="32"/>
        </w:rPr>
        <w:t xml:space="preserve"> p24-32</w:t>
      </w:r>
    </w:p>
    <w:p w14:paraId="1BEBFACE" w14:textId="0EDA75B2"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Confidentially (GDPR)</w:t>
      </w:r>
      <w:r w:rsidR="001F122D">
        <w:rPr>
          <w:rFonts w:ascii="Arial" w:hAnsi="Arial" w:cs="Arial"/>
          <w:sz w:val="28"/>
          <w:szCs w:val="32"/>
        </w:rPr>
        <w:t xml:space="preserve"> p33-38</w:t>
      </w:r>
    </w:p>
    <w:p w14:paraId="470162E3" w14:textId="10AEAF6A"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Behaviour management</w:t>
      </w:r>
      <w:r w:rsidR="001F122D">
        <w:rPr>
          <w:rFonts w:ascii="Arial" w:hAnsi="Arial" w:cs="Arial"/>
          <w:sz w:val="28"/>
          <w:szCs w:val="32"/>
        </w:rPr>
        <w:t xml:space="preserve"> p39-42</w:t>
      </w:r>
    </w:p>
    <w:p w14:paraId="1B3B8532" w14:textId="52EDAA27"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Non-collection of child/ren</w:t>
      </w:r>
      <w:r w:rsidR="001F122D">
        <w:rPr>
          <w:rFonts w:ascii="Arial" w:hAnsi="Arial" w:cs="Arial"/>
          <w:sz w:val="28"/>
          <w:szCs w:val="32"/>
        </w:rPr>
        <w:t xml:space="preserve"> p43</w:t>
      </w:r>
    </w:p>
    <w:p w14:paraId="557183C3" w14:textId="1ED3943F" w:rsidR="00BC5E0D" w:rsidRP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Missing child</w:t>
      </w:r>
      <w:r w:rsidR="001F122D">
        <w:rPr>
          <w:rFonts w:ascii="Arial" w:hAnsi="Arial" w:cs="Arial"/>
          <w:sz w:val="28"/>
          <w:szCs w:val="32"/>
        </w:rPr>
        <w:t xml:space="preserve"> p43-44</w:t>
      </w:r>
    </w:p>
    <w:p w14:paraId="7ED8BD4E" w14:textId="148CEAAA" w:rsidR="00BC5E0D" w:rsidRDefault="00BC5E0D" w:rsidP="00966E3B">
      <w:pPr>
        <w:pStyle w:val="ListParagraph"/>
        <w:numPr>
          <w:ilvl w:val="0"/>
          <w:numId w:val="2"/>
        </w:numPr>
        <w:ind w:left="360"/>
        <w:rPr>
          <w:rFonts w:ascii="Arial" w:hAnsi="Arial" w:cs="Arial"/>
          <w:sz w:val="28"/>
          <w:szCs w:val="32"/>
        </w:rPr>
      </w:pPr>
      <w:r w:rsidRPr="00BC5E0D">
        <w:rPr>
          <w:rFonts w:ascii="Arial" w:hAnsi="Arial" w:cs="Arial"/>
          <w:sz w:val="28"/>
          <w:szCs w:val="32"/>
        </w:rPr>
        <w:t>Outings</w:t>
      </w:r>
      <w:r w:rsidR="001F122D">
        <w:rPr>
          <w:rFonts w:ascii="Arial" w:hAnsi="Arial" w:cs="Arial"/>
          <w:sz w:val="28"/>
          <w:szCs w:val="32"/>
        </w:rPr>
        <w:t xml:space="preserve"> p45-47</w:t>
      </w:r>
    </w:p>
    <w:p w14:paraId="4816CF19" w14:textId="6466BE33" w:rsidR="00507B62" w:rsidRPr="00507B62" w:rsidRDefault="00702050" w:rsidP="00966E3B">
      <w:pPr>
        <w:pStyle w:val="ListParagraph"/>
        <w:numPr>
          <w:ilvl w:val="0"/>
          <w:numId w:val="2"/>
        </w:numPr>
        <w:ind w:left="360"/>
        <w:rPr>
          <w:rFonts w:ascii="Arial" w:hAnsi="Arial" w:cs="Arial"/>
          <w:sz w:val="28"/>
          <w:szCs w:val="32"/>
        </w:rPr>
      </w:pPr>
      <w:r w:rsidRPr="00702050">
        <w:rPr>
          <w:rFonts w:ascii="Arial" w:hAnsi="Arial" w:cs="Arial"/>
          <w:sz w:val="28"/>
          <w:szCs w:val="28"/>
        </w:rPr>
        <w:t>Valuing diversity and promoting inclusion and equality</w:t>
      </w:r>
      <w:r w:rsidR="001F122D">
        <w:rPr>
          <w:rFonts w:ascii="Arial" w:hAnsi="Arial" w:cs="Arial"/>
          <w:sz w:val="28"/>
          <w:szCs w:val="28"/>
        </w:rPr>
        <w:t xml:space="preserve"> p48-51</w:t>
      </w:r>
    </w:p>
    <w:p w14:paraId="28306593" w14:textId="4ACECBF6" w:rsidR="00507B62" w:rsidRPr="00507B62" w:rsidRDefault="00507B62" w:rsidP="00966E3B">
      <w:pPr>
        <w:pStyle w:val="ListParagraph"/>
        <w:numPr>
          <w:ilvl w:val="0"/>
          <w:numId w:val="2"/>
        </w:numPr>
        <w:ind w:left="360"/>
        <w:rPr>
          <w:rFonts w:ascii="Arial" w:hAnsi="Arial" w:cs="Arial"/>
          <w:sz w:val="28"/>
          <w:szCs w:val="32"/>
        </w:rPr>
      </w:pPr>
      <w:r>
        <w:rPr>
          <w:rFonts w:ascii="Arial" w:hAnsi="Arial" w:cs="Arial"/>
          <w:sz w:val="28"/>
          <w:szCs w:val="28"/>
        </w:rPr>
        <w:t>Supporting Children with Special Education</w:t>
      </w:r>
      <w:r w:rsidR="001F122D">
        <w:rPr>
          <w:rFonts w:ascii="Arial" w:hAnsi="Arial" w:cs="Arial"/>
          <w:sz w:val="28"/>
          <w:szCs w:val="28"/>
        </w:rPr>
        <w:t>al Needs and Disabilities p52</w:t>
      </w:r>
      <w:r w:rsidR="00824917">
        <w:rPr>
          <w:rFonts w:ascii="Arial" w:hAnsi="Arial" w:cs="Arial"/>
          <w:sz w:val="28"/>
          <w:szCs w:val="28"/>
        </w:rPr>
        <w:t>-53</w:t>
      </w:r>
    </w:p>
    <w:p w14:paraId="5BE367FF" w14:textId="38FDFE3D" w:rsidR="00BC5E0D" w:rsidRDefault="00BC5E0D" w:rsidP="00966E3B">
      <w:pPr>
        <w:pStyle w:val="ListParagraph"/>
        <w:numPr>
          <w:ilvl w:val="0"/>
          <w:numId w:val="2"/>
        </w:numPr>
        <w:ind w:left="360"/>
        <w:rPr>
          <w:rFonts w:ascii="Arial" w:hAnsi="Arial" w:cs="Arial"/>
          <w:sz w:val="28"/>
          <w:szCs w:val="32"/>
        </w:rPr>
      </w:pPr>
      <w:r>
        <w:rPr>
          <w:rFonts w:ascii="Arial" w:hAnsi="Arial" w:cs="Arial"/>
          <w:sz w:val="28"/>
          <w:szCs w:val="32"/>
        </w:rPr>
        <w:t>British values</w:t>
      </w:r>
      <w:r w:rsidR="00824917">
        <w:rPr>
          <w:rFonts w:ascii="Arial" w:hAnsi="Arial" w:cs="Arial"/>
          <w:sz w:val="28"/>
          <w:szCs w:val="32"/>
        </w:rPr>
        <w:t xml:space="preserve"> p53</w:t>
      </w:r>
      <w:r w:rsidR="001F122D">
        <w:rPr>
          <w:rFonts w:ascii="Arial" w:hAnsi="Arial" w:cs="Arial"/>
          <w:sz w:val="28"/>
          <w:szCs w:val="32"/>
        </w:rPr>
        <w:t>-54</w:t>
      </w:r>
    </w:p>
    <w:p w14:paraId="2B12676F" w14:textId="111493F6" w:rsidR="001302D4" w:rsidRDefault="001302D4" w:rsidP="00966E3B">
      <w:pPr>
        <w:pStyle w:val="ListParagraph"/>
        <w:numPr>
          <w:ilvl w:val="0"/>
          <w:numId w:val="2"/>
        </w:numPr>
        <w:ind w:left="360"/>
        <w:rPr>
          <w:rFonts w:ascii="Arial" w:hAnsi="Arial" w:cs="Arial"/>
          <w:sz w:val="28"/>
          <w:szCs w:val="32"/>
        </w:rPr>
      </w:pPr>
      <w:r>
        <w:rPr>
          <w:rFonts w:ascii="Arial" w:hAnsi="Arial" w:cs="Arial"/>
          <w:sz w:val="28"/>
          <w:szCs w:val="32"/>
        </w:rPr>
        <w:t>Coronavirus policy p55-58</w:t>
      </w:r>
    </w:p>
    <w:p w14:paraId="30BB0FAB" w14:textId="77777777" w:rsidR="001302D4" w:rsidRDefault="001302D4" w:rsidP="00966E3B">
      <w:pPr>
        <w:pStyle w:val="ListParagraph"/>
        <w:numPr>
          <w:ilvl w:val="0"/>
          <w:numId w:val="2"/>
        </w:numPr>
        <w:ind w:left="360"/>
        <w:rPr>
          <w:rFonts w:ascii="Arial" w:hAnsi="Arial" w:cs="Arial"/>
          <w:sz w:val="28"/>
          <w:szCs w:val="32"/>
        </w:rPr>
      </w:pPr>
      <w:r>
        <w:rPr>
          <w:rFonts w:ascii="Arial" w:hAnsi="Arial" w:cs="Arial"/>
          <w:sz w:val="28"/>
          <w:szCs w:val="32"/>
        </w:rPr>
        <w:t>Coronavirus Safeguarding appendix 59-63</w:t>
      </w:r>
    </w:p>
    <w:p w14:paraId="7C16C871" w14:textId="3930AC47" w:rsidR="001302D4" w:rsidRDefault="001302D4" w:rsidP="00966E3B">
      <w:pPr>
        <w:pStyle w:val="ListParagraph"/>
        <w:numPr>
          <w:ilvl w:val="0"/>
          <w:numId w:val="2"/>
        </w:numPr>
        <w:ind w:left="360"/>
        <w:rPr>
          <w:rFonts w:ascii="Arial" w:hAnsi="Arial" w:cs="Arial"/>
          <w:sz w:val="28"/>
          <w:szCs w:val="32"/>
        </w:rPr>
      </w:pPr>
      <w:r>
        <w:rPr>
          <w:rFonts w:ascii="Arial" w:hAnsi="Arial" w:cs="Arial"/>
          <w:sz w:val="28"/>
          <w:szCs w:val="32"/>
        </w:rPr>
        <w:t xml:space="preserve">Declaration form to be signed p64 </w:t>
      </w:r>
    </w:p>
    <w:p w14:paraId="3E199BD8" w14:textId="77777777" w:rsidR="0062575A" w:rsidRDefault="0062575A" w:rsidP="0062575A">
      <w:pPr>
        <w:rPr>
          <w:rFonts w:ascii="Arial" w:hAnsi="Arial" w:cs="Arial"/>
          <w:sz w:val="28"/>
          <w:szCs w:val="32"/>
        </w:rPr>
      </w:pPr>
    </w:p>
    <w:p w14:paraId="777C911F" w14:textId="77777777" w:rsidR="0062575A" w:rsidRDefault="0062575A" w:rsidP="0062575A">
      <w:pPr>
        <w:rPr>
          <w:rFonts w:ascii="Arial" w:hAnsi="Arial" w:cs="Arial"/>
          <w:sz w:val="28"/>
          <w:szCs w:val="32"/>
        </w:rPr>
      </w:pPr>
    </w:p>
    <w:p w14:paraId="00D8426F" w14:textId="77777777" w:rsidR="0062575A" w:rsidRDefault="0062575A" w:rsidP="0062575A">
      <w:pPr>
        <w:rPr>
          <w:rFonts w:ascii="Arial" w:hAnsi="Arial" w:cs="Arial"/>
          <w:sz w:val="28"/>
          <w:szCs w:val="32"/>
        </w:rPr>
      </w:pPr>
    </w:p>
    <w:p w14:paraId="56921973" w14:textId="77777777" w:rsidR="00566742" w:rsidRDefault="00566742" w:rsidP="00853D82">
      <w:pPr>
        <w:keepLines/>
        <w:tabs>
          <w:tab w:val="left" w:pos="3"/>
        </w:tabs>
        <w:ind w:left="3"/>
        <w:contextualSpacing/>
        <w:rPr>
          <w:rFonts w:asciiTheme="minorHAnsi" w:hAnsiTheme="minorHAnsi" w:cs="Arial"/>
          <w:b/>
          <w:sz w:val="24"/>
          <w:szCs w:val="24"/>
          <w:u w:val="single"/>
        </w:rPr>
      </w:pPr>
    </w:p>
    <w:p w14:paraId="7F30CA9C"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0DD9B278"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73A0595E"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699158B1"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08046DB9"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2CF20981" w14:textId="77777777" w:rsidR="00EF4BAC" w:rsidRDefault="00EF4BAC" w:rsidP="00853D82">
      <w:pPr>
        <w:keepLines/>
        <w:tabs>
          <w:tab w:val="left" w:pos="3"/>
        </w:tabs>
        <w:ind w:left="3"/>
        <w:contextualSpacing/>
        <w:rPr>
          <w:rFonts w:asciiTheme="minorHAnsi" w:hAnsiTheme="minorHAnsi" w:cs="Arial"/>
          <w:b/>
          <w:sz w:val="24"/>
          <w:szCs w:val="24"/>
          <w:u w:val="single"/>
        </w:rPr>
      </w:pPr>
    </w:p>
    <w:p w14:paraId="76E3002C" w14:textId="77777777" w:rsidR="00BC5E0D" w:rsidRPr="00712A9A" w:rsidRDefault="00BC5E0D" w:rsidP="00853D82">
      <w:pPr>
        <w:contextualSpacing/>
        <w:rPr>
          <w:rFonts w:ascii="Arial" w:hAnsi="Arial" w:cs="Arial"/>
          <w:sz w:val="24"/>
          <w:szCs w:val="32"/>
        </w:rPr>
      </w:pPr>
    </w:p>
    <w:p w14:paraId="7D8A9F3A" w14:textId="77777777" w:rsidR="00BC5E0D" w:rsidRPr="00712A9A" w:rsidRDefault="00BC5E0D" w:rsidP="00853D82">
      <w:pPr>
        <w:contextualSpacing/>
        <w:rPr>
          <w:rFonts w:ascii="Arial" w:hAnsi="Arial" w:cs="Arial"/>
          <w:sz w:val="24"/>
          <w:szCs w:val="32"/>
        </w:rPr>
      </w:pPr>
    </w:p>
    <w:p w14:paraId="4A0B6F07" w14:textId="77777777" w:rsidR="003A538A" w:rsidRPr="00712A9A" w:rsidRDefault="003A538A" w:rsidP="00853D82">
      <w:pPr>
        <w:pBdr>
          <w:top w:val="single" w:sz="4" w:space="1" w:color="auto"/>
          <w:left w:val="single" w:sz="4" w:space="4" w:color="auto"/>
          <w:bottom w:val="single" w:sz="4" w:space="1" w:color="auto"/>
          <w:right w:val="single" w:sz="4" w:space="4" w:color="auto"/>
        </w:pBdr>
        <w:shd w:val="pct5" w:color="auto" w:fill="auto"/>
        <w:contextualSpacing/>
        <w:rPr>
          <w:rFonts w:ascii="Arial Black" w:hAnsi="Arial Black"/>
          <w:b/>
          <w:sz w:val="96"/>
          <w:szCs w:val="96"/>
        </w:rPr>
      </w:pPr>
    </w:p>
    <w:p w14:paraId="33AF3C3B" w14:textId="77777777" w:rsidR="003A538A" w:rsidRPr="00712A9A" w:rsidRDefault="003A538A" w:rsidP="00D52A68">
      <w:pPr>
        <w:pBdr>
          <w:top w:val="single" w:sz="4" w:space="1" w:color="auto"/>
          <w:left w:val="single" w:sz="4" w:space="4" w:color="auto"/>
          <w:bottom w:val="single" w:sz="4" w:space="1" w:color="auto"/>
          <w:right w:val="single" w:sz="4" w:space="4" w:color="auto"/>
        </w:pBdr>
        <w:shd w:val="pct5" w:color="auto" w:fill="auto"/>
        <w:contextualSpacing/>
        <w:jc w:val="center"/>
        <w:rPr>
          <w:rFonts w:ascii="Arial Black" w:hAnsi="Arial Black"/>
          <w:b/>
          <w:sz w:val="96"/>
          <w:szCs w:val="96"/>
        </w:rPr>
      </w:pPr>
      <w:r w:rsidRPr="00712A9A">
        <w:rPr>
          <w:rFonts w:ascii="Arial Black" w:hAnsi="Arial Black"/>
          <w:b/>
          <w:sz w:val="96"/>
          <w:szCs w:val="96"/>
        </w:rPr>
        <w:t>GENERAL</w:t>
      </w:r>
    </w:p>
    <w:p w14:paraId="64A6715B" w14:textId="77777777" w:rsidR="00125FFD" w:rsidRPr="00712A9A" w:rsidRDefault="003A538A" w:rsidP="00D52A68">
      <w:pPr>
        <w:pBdr>
          <w:top w:val="single" w:sz="4" w:space="1" w:color="auto"/>
          <w:left w:val="single" w:sz="4" w:space="4" w:color="auto"/>
          <w:bottom w:val="single" w:sz="4" w:space="1" w:color="auto"/>
          <w:right w:val="single" w:sz="4" w:space="4" w:color="auto"/>
        </w:pBdr>
        <w:shd w:val="pct5" w:color="auto" w:fill="auto"/>
        <w:contextualSpacing/>
        <w:jc w:val="center"/>
        <w:rPr>
          <w:rFonts w:ascii="Arial Black" w:hAnsi="Arial Black"/>
          <w:b/>
          <w:sz w:val="96"/>
          <w:szCs w:val="96"/>
        </w:rPr>
      </w:pPr>
      <w:r w:rsidRPr="00712A9A">
        <w:rPr>
          <w:rFonts w:ascii="Arial Black" w:hAnsi="Arial Black"/>
          <w:b/>
          <w:sz w:val="96"/>
          <w:szCs w:val="96"/>
        </w:rPr>
        <w:t>POLICIES</w:t>
      </w:r>
    </w:p>
    <w:p w14:paraId="6057ACAA" w14:textId="77777777" w:rsidR="003A538A" w:rsidRPr="00712A9A" w:rsidRDefault="003A538A" w:rsidP="00853D82">
      <w:pPr>
        <w:numPr>
          <w:ins w:id="2" w:author="Chatsworth Baptist Pre School" w:date="2011-06-01T16:02:00Z"/>
        </w:numPr>
        <w:pBdr>
          <w:top w:val="single" w:sz="4" w:space="1" w:color="auto"/>
          <w:left w:val="single" w:sz="4" w:space="4" w:color="auto"/>
          <w:bottom w:val="single" w:sz="4" w:space="1" w:color="auto"/>
          <w:right w:val="single" w:sz="4" w:space="4" w:color="auto"/>
        </w:pBdr>
        <w:shd w:val="pct5" w:color="auto" w:fill="auto"/>
        <w:contextualSpacing/>
        <w:rPr>
          <w:rFonts w:ascii="Arial" w:hAnsi="Arial" w:cs="Arial"/>
          <w:sz w:val="96"/>
          <w:szCs w:val="96"/>
        </w:rPr>
      </w:pPr>
    </w:p>
    <w:p w14:paraId="1E87D239" w14:textId="77777777" w:rsidR="00125FFD" w:rsidRPr="00712A9A" w:rsidRDefault="00125FFD" w:rsidP="00853D82">
      <w:pPr>
        <w:contextualSpacing/>
        <w:rPr>
          <w:rFonts w:ascii="Arial" w:hAnsi="Arial" w:cs="Arial"/>
          <w:sz w:val="24"/>
          <w:szCs w:val="32"/>
        </w:rPr>
      </w:pPr>
    </w:p>
    <w:p w14:paraId="5B988DBA" w14:textId="77777777" w:rsidR="00125FFD" w:rsidRPr="00712A9A" w:rsidRDefault="00125FFD" w:rsidP="00853D82">
      <w:pPr>
        <w:contextualSpacing/>
        <w:rPr>
          <w:rFonts w:ascii="Arial" w:hAnsi="Arial" w:cs="Arial"/>
          <w:sz w:val="24"/>
          <w:szCs w:val="32"/>
        </w:rPr>
      </w:pPr>
    </w:p>
    <w:p w14:paraId="0681FB2E" w14:textId="77777777" w:rsidR="00B75963" w:rsidRPr="00712A9A" w:rsidRDefault="00B75963" w:rsidP="00853D82">
      <w:pPr>
        <w:contextualSpacing/>
        <w:rPr>
          <w:rFonts w:ascii="Arial" w:hAnsi="Arial" w:cs="Arial"/>
          <w:sz w:val="24"/>
          <w:szCs w:val="32"/>
        </w:rPr>
      </w:pPr>
    </w:p>
    <w:p w14:paraId="438DC8AF" w14:textId="77777777" w:rsidR="00B75963" w:rsidRPr="00712A9A" w:rsidRDefault="00B75963" w:rsidP="00853D82">
      <w:pPr>
        <w:contextualSpacing/>
        <w:rPr>
          <w:rFonts w:ascii="Arial" w:hAnsi="Arial" w:cs="Arial"/>
          <w:sz w:val="24"/>
          <w:szCs w:val="32"/>
        </w:rPr>
      </w:pPr>
    </w:p>
    <w:p w14:paraId="3158CB86" w14:textId="77777777" w:rsidR="00B75963" w:rsidRPr="00712A9A" w:rsidRDefault="00B75963" w:rsidP="00853D82">
      <w:pPr>
        <w:contextualSpacing/>
        <w:rPr>
          <w:rFonts w:ascii="Arial" w:hAnsi="Arial" w:cs="Arial"/>
          <w:sz w:val="24"/>
          <w:szCs w:val="32"/>
        </w:rPr>
      </w:pPr>
    </w:p>
    <w:p w14:paraId="3684A760" w14:textId="77777777" w:rsidR="00B75963" w:rsidRPr="00712A9A" w:rsidRDefault="00B75963" w:rsidP="00853D82">
      <w:pPr>
        <w:contextualSpacing/>
        <w:rPr>
          <w:rFonts w:ascii="Arial" w:hAnsi="Arial" w:cs="Arial"/>
          <w:sz w:val="24"/>
          <w:szCs w:val="32"/>
        </w:rPr>
      </w:pPr>
    </w:p>
    <w:p w14:paraId="1A15E398" w14:textId="77777777" w:rsidR="00B75963" w:rsidRPr="00712A9A" w:rsidRDefault="00B75963" w:rsidP="00853D82">
      <w:pPr>
        <w:contextualSpacing/>
        <w:rPr>
          <w:rFonts w:ascii="Arial" w:hAnsi="Arial" w:cs="Arial"/>
          <w:sz w:val="32"/>
          <w:szCs w:val="32"/>
        </w:rPr>
      </w:pPr>
    </w:p>
    <w:p w14:paraId="54C91044" w14:textId="30C1A9E2" w:rsidR="00B75963" w:rsidRPr="00712A9A" w:rsidRDefault="00B75963" w:rsidP="00853D82">
      <w:pPr>
        <w:contextualSpacing/>
        <w:rPr>
          <w:rFonts w:ascii="Arial" w:hAnsi="Arial" w:cs="Arial"/>
          <w:sz w:val="32"/>
          <w:szCs w:val="32"/>
        </w:rPr>
      </w:pPr>
    </w:p>
    <w:p w14:paraId="4081D692" w14:textId="77777777" w:rsidR="00B75963" w:rsidRPr="00712A9A" w:rsidRDefault="00B75963" w:rsidP="00853D82">
      <w:pPr>
        <w:contextualSpacing/>
        <w:rPr>
          <w:rFonts w:ascii="Arial" w:hAnsi="Arial" w:cs="Arial"/>
          <w:sz w:val="32"/>
          <w:szCs w:val="32"/>
        </w:rPr>
      </w:pPr>
    </w:p>
    <w:p w14:paraId="50117F06" w14:textId="77777777" w:rsidR="00B75963" w:rsidRPr="00712A9A" w:rsidRDefault="00B75963" w:rsidP="00853D82">
      <w:pPr>
        <w:contextualSpacing/>
        <w:rPr>
          <w:rFonts w:ascii="Arial" w:hAnsi="Arial" w:cs="Arial"/>
          <w:sz w:val="32"/>
          <w:szCs w:val="32"/>
        </w:rPr>
      </w:pPr>
    </w:p>
    <w:p w14:paraId="4A42D6CE" w14:textId="77777777" w:rsidR="00B75963" w:rsidRPr="00712A9A" w:rsidRDefault="00B75963" w:rsidP="00853D82">
      <w:pPr>
        <w:contextualSpacing/>
        <w:rPr>
          <w:rFonts w:ascii="Arial" w:hAnsi="Arial" w:cs="Arial"/>
          <w:sz w:val="32"/>
          <w:szCs w:val="32"/>
        </w:rPr>
      </w:pPr>
    </w:p>
    <w:p w14:paraId="01377D93" w14:textId="77777777" w:rsidR="00B75963" w:rsidRPr="00712A9A" w:rsidRDefault="00B75963" w:rsidP="00853D82">
      <w:pPr>
        <w:contextualSpacing/>
        <w:rPr>
          <w:rFonts w:ascii="Arial" w:hAnsi="Arial" w:cs="Arial"/>
          <w:sz w:val="32"/>
          <w:szCs w:val="32"/>
        </w:rPr>
      </w:pPr>
    </w:p>
    <w:p w14:paraId="48D9109F" w14:textId="77777777" w:rsidR="00B75963" w:rsidRPr="00712A9A" w:rsidRDefault="00B75963" w:rsidP="00853D82">
      <w:pPr>
        <w:contextualSpacing/>
        <w:rPr>
          <w:rFonts w:ascii="Arial" w:hAnsi="Arial" w:cs="Arial"/>
          <w:sz w:val="32"/>
          <w:szCs w:val="32"/>
        </w:rPr>
      </w:pPr>
    </w:p>
    <w:p w14:paraId="4A5F81A6" w14:textId="77777777" w:rsidR="00B75963" w:rsidRPr="00712A9A" w:rsidRDefault="00B75963" w:rsidP="00853D82">
      <w:pPr>
        <w:contextualSpacing/>
        <w:rPr>
          <w:rFonts w:ascii="Arial" w:hAnsi="Arial" w:cs="Arial"/>
          <w:sz w:val="32"/>
          <w:szCs w:val="32"/>
        </w:rPr>
      </w:pPr>
    </w:p>
    <w:p w14:paraId="4CFD9319" w14:textId="77777777" w:rsidR="00B75963" w:rsidRPr="00712A9A" w:rsidRDefault="00B75963" w:rsidP="00853D82">
      <w:pPr>
        <w:contextualSpacing/>
        <w:rPr>
          <w:rFonts w:ascii="Arial" w:hAnsi="Arial" w:cs="Arial"/>
          <w:sz w:val="32"/>
          <w:szCs w:val="32"/>
        </w:rPr>
      </w:pPr>
    </w:p>
    <w:p w14:paraId="3700FF19" w14:textId="77777777" w:rsidR="00B75963" w:rsidRPr="00712A9A" w:rsidRDefault="00B75963" w:rsidP="00853D82">
      <w:pPr>
        <w:contextualSpacing/>
        <w:rPr>
          <w:rFonts w:ascii="Arial" w:hAnsi="Arial" w:cs="Arial"/>
          <w:sz w:val="32"/>
          <w:szCs w:val="32"/>
        </w:rPr>
      </w:pPr>
    </w:p>
    <w:p w14:paraId="3C4733D4" w14:textId="77777777" w:rsidR="00B75963" w:rsidRPr="00712A9A" w:rsidRDefault="00B75963" w:rsidP="00853D82">
      <w:pPr>
        <w:contextualSpacing/>
        <w:rPr>
          <w:rFonts w:ascii="Arial" w:hAnsi="Arial" w:cs="Arial"/>
          <w:sz w:val="32"/>
          <w:szCs w:val="32"/>
        </w:rPr>
      </w:pPr>
    </w:p>
    <w:p w14:paraId="129C2C60" w14:textId="77777777" w:rsidR="00B75963" w:rsidRPr="00712A9A" w:rsidRDefault="00B75963" w:rsidP="00853D82">
      <w:pPr>
        <w:contextualSpacing/>
        <w:rPr>
          <w:rFonts w:ascii="Arial" w:hAnsi="Arial" w:cs="Arial"/>
          <w:sz w:val="32"/>
          <w:szCs w:val="32"/>
        </w:rPr>
      </w:pPr>
    </w:p>
    <w:p w14:paraId="0C5F28FC" w14:textId="77777777" w:rsidR="00B75963" w:rsidRDefault="00B75963" w:rsidP="00853D82">
      <w:pPr>
        <w:contextualSpacing/>
        <w:rPr>
          <w:rFonts w:ascii="Arial" w:hAnsi="Arial" w:cs="Arial"/>
          <w:sz w:val="32"/>
          <w:szCs w:val="32"/>
        </w:rPr>
      </w:pPr>
    </w:p>
    <w:p w14:paraId="1B4DEA20" w14:textId="77777777" w:rsidR="001302D4" w:rsidRDefault="001302D4" w:rsidP="00853D82">
      <w:pPr>
        <w:contextualSpacing/>
        <w:rPr>
          <w:rFonts w:ascii="Arial" w:hAnsi="Arial" w:cs="Arial"/>
          <w:sz w:val="32"/>
          <w:szCs w:val="32"/>
        </w:rPr>
      </w:pPr>
    </w:p>
    <w:p w14:paraId="171B884C" w14:textId="77777777" w:rsidR="001302D4" w:rsidRPr="00712A9A" w:rsidRDefault="001302D4" w:rsidP="00853D82">
      <w:pPr>
        <w:contextualSpacing/>
        <w:rPr>
          <w:rFonts w:ascii="Arial" w:hAnsi="Arial" w:cs="Arial"/>
          <w:sz w:val="32"/>
          <w:szCs w:val="32"/>
        </w:rPr>
      </w:pPr>
    </w:p>
    <w:p w14:paraId="4024EAC5" w14:textId="77777777" w:rsidR="00853D82" w:rsidRPr="00712A9A" w:rsidRDefault="00853D82" w:rsidP="00853D82">
      <w:pPr>
        <w:contextualSpacing/>
        <w:rPr>
          <w:rFonts w:ascii="Arial" w:hAnsi="Arial" w:cs="Arial"/>
          <w:sz w:val="32"/>
          <w:szCs w:val="32"/>
        </w:rPr>
      </w:pPr>
    </w:p>
    <w:p w14:paraId="66EED06F" w14:textId="77777777" w:rsidR="00A94505" w:rsidRDefault="00A94505" w:rsidP="00A94505">
      <w:pPr>
        <w:shd w:val="pct5" w:color="auto" w:fill="auto"/>
        <w:tabs>
          <w:tab w:val="right" w:pos="10466"/>
        </w:tabs>
        <w:contextualSpacing/>
        <w:rPr>
          <w:rFonts w:ascii="Arial" w:hAnsi="Arial" w:cs="Arial"/>
          <w:sz w:val="32"/>
          <w:szCs w:val="32"/>
        </w:rPr>
      </w:pPr>
    </w:p>
    <w:p w14:paraId="723255F8" w14:textId="18F005B5" w:rsidR="00BC5E0D" w:rsidRPr="00712A9A" w:rsidRDefault="00BC5E0D" w:rsidP="00A94505">
      <w:pPr>
        <w:shd w:val="pct5" w:color="auto" w:fill="auto"/>
        <w:tabs>
          <w:tab w:val="right" w:pos="10466"/>
        </w:tabs>
        <w:contextualSpacing/>
        <w:jc w:val="center"/>
        <w:rPr>
          <w:rFonts w:asciiTheme="minorHAnsi" w:hAnsiTheme="minorHAnsi"/>
          <w:b/>
          <w:sz w:val="24"/>
          <w:szCs w:val="24"/>
          <w:u w:val="single"/>
        </w:rPr>
      </w:pPr>
      <w:proofErr w:type="gramStart"/>
      <w:r w:rsidRPr="00712A9A">
        <w:rPr>
          <w:rFonts w:asciiTheme="minorHAnsi" w:hAnsiTheme="minorHAnsi"/>
          <w:b/>
          <w:sz w:val="24"/>
          <w:szCs w:val="24"/>
          <w:u w:val="single"/>
        </w:rPr>
        <w:t>COMMUNICATIONS  POLICY</w:t>
      </w:r>
      <w:proofErr w:type="gramEnd"/>
    </w:p>
    <w:p w14:paraId="1018F233" w14:textId="77777777" w:rsidR="00BC5E0D" w:rsidRPr="00712A9A" w:rsidRDefault="00BC5E0D" w:rsidP="00853D82">
      <w:pPr>
        <w:contextualSpacing/>
        <w:rPr>
          <w:rFonts w:asciiTheme="minorHAnsi" w:hAnsiTheme="minorHAnsi" w:cs="Arial"/>
          <w:sz w:val="24"/>
          <w:szCs w:val="24"/>
        </w:rPr>
      </w:pPr>
    </w:p>
    <w:p w14:paraId="1264F62D" w14:textId="173918FB"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Welcome to </w:t>
      </w:r>
      <w:proofErr w:type="gramStart"/>
      <w:r w:rsidR="008A2BC2">
        <w:rPr>
          <w:rFonts w:asciiTheme="minorHAnsi" w:hAnsiTheme="minorHAnsi" w:cs="Arial"/>
          <w:sz w:val="24"/>
          <w:szCs w:val="24"/>
        </w:rPr>
        <w:t>Youngstars</w:t>
      </w:r>
      <w:r w:rsidRPr="00712A9A">
        <w:rPr>
          <w:rFonts w:asciiTheme="minorHAnsi" w:hAnsiTheme="minorHAnsi" w:cs="Arial"/>
          <w:sz w:val="24"/>
          <w:szCs w:val="24"/>
        </w:rPr>
        <w:t xml:space="preserve"> </w:t>
      </w:r>
      <w:r w:rsidR="00C14E12">
        <w:rPr>
          <w:rFonts w:asciiTheme="minorHAnsi" w:hAnsiTheme="minorHAnsi" w:cs="Arial"/>
          <w:sz w:val="24"/>
          <w:szCs w:val="24"/>
        </w:rPr>
        <w:t xml:space="preserve"> </w:t>
      </w:r>
      <w:r w:rsidR="008A2BC2">
        <w:rPr>
          <w:rFonts w:asciiTheme="minorHAnsi" w:hAnsiTheme="minorHAnsi" w:cs="Arial"/>
          <w:sz w:val="24"/>
          <w:szCs w:val="24"/>
        </w:rPr>
        <w:t>Nursery</w:t>
      </w:r>
      <w:proofErr w:type="gramEnd"/>
      <w:r w:rsidRPr="00712A9A">
        <w:rPr>
          <w:rFonts w:asciiTheme="minorHAnsi" w:hAnsiTheme="minorHAnsi" w:cs="Arial"/>
          <w:sz w:val="24"/>
          <w:szCs w:val="24"/>
        </w:rPr>
        <w:t xml:space="preserve">. </w:t>
      </w:r>
      <w:r w:rsidR="008A2BC2">
        <w:rPr>
          <w:rFonts w:asciiTheme="minorHAnsi" w:hAnsiTheme="minorHAnsi" w:cs="Arial"/>
          <w:sz w:val="24"/>
          <w:szCs w:val="24"/>
        </w:rPr>
        <w:t>Youngstars</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is a community-based project of </w:t>
      </w:r>
      <w:proofErr w:type="gramStart"/>
      <w:r w:rsidR="008A2BC2">
        <w:rPr>
          <w:rFonts w:asciiTheme="minorHAnsi" w:hAnsiTheme="minorHAnsi" w:cs="Arial"/>
          <w:sz w:val="24"/>
          <w:szCs w:val="24"/>
        </w:rPr>
        <w:t>Youngstars</w:t>
      </w:r>
      <w:r w:rsidRPr="00712A9A">
        <w:rPr>
          <w:rFonts w:asciiTheme="minorHAnsi" w:hAnsiTheme="minorHAnsi" w:cs="Arial"/>
          <w:sz w:val="24"/>
          <w:szCs w:val="24"/>
        </w:rPr>
        <w:t xml:space="preserve"> </w:t>
      </w:r>
      <w:r w:rsidRPr="00712A9A">
        <w:rPr>
          <w:rFonts w:asciiTheme="minorHAnsi" w:hAnsiTheme="minorHAnsi" w:cs="Arial"/>
          <w:b/>
          <w:sz w:val="24"/>
          <w:szCs w:val="24"/>
        </w:rPr>
        <w:t>.</w:t>
      </w:r>
      <w:proofErr w:type="gramEnd"/>
      <w:r w:rsidRPr="00712A9A">
        <w:rPr>
          <w:rFonts w:asciiTheme="minorHAnsi" w:hAnsiTheme="minorHAnsi" w:cs="Arial"/>
          <w:b/>
          <w:sz w:val="24"/>
          <w:szCs w:val="24"/>
        </w:rPr>
        <w:t xml:space="preserve"> </w:t>
      </w:r>
      <w:r w:rsidRPr="00712A9A">
        <w:rPr>
          <w:rFonts w:asciiTheme="minorHAnsi" w:hAnsiTheme="minorHAnsi" w:cs="Arial"/>
          <w:sz w:val="24"/>
          <w:szCs w:val="24"/>
          <w:lang w:val="nl-NL"/>
        </w:rPr>
        <w:t>The</w:t>
      </w:r>
      <w:r w:rsidR="00C14E12">
        <w:rPr>
          <w:rFonts w:asciiTheme="minorHAnsi" w:hAnsiTheme="minorHAnsi" w:cs="Arial"/>
          <w:sz w:val="24"/>
          <w:szCs w:val="24"/>
          <w:lang w:val="nl-NL"/>
        </w:rPr>
        <w:t xml:space="preserve"> </w:t>
      </w:r>
      <w:r w:rsidR="008A2BC2">
        <w:rPr>
          <w:rFonts w:asciiTheme="minorHAnsi" w:hAnsiTheme="minorHAnsi" w:cs="Arial"/>
          <w:sz w:val="24"/>
          <w:szCs w:val="24"/>
          <w:lang w:val="nl-NL"/>
        </w:rPr>
        <w:t>Nursery</w:t>
      </w:r>
      <w:r w:rsidRPr="00712A9A">
        <w:rPr>
          <w:rFonts w:asciiTheme="minorHAnsi" w:hAnsiTheme="minorHAnsi" w:cs="Arial"/>
          <w:sz w:val="24"/>
          <w:szCs w:val="24"/>
          <w:lang w:val="nl-NL"/>
        </w:rPr>
        <w:t xml:space="preserve"> operates within the management of </w:t>
      </w:r>
      <w:r w:rsidRPr="004955CC">
        <w:rPr>
          <w:rFonts w:asciiTheme="minorHAnsi" w:hAnsiTheme="minorHAnsi" w:cs="Arial"/>
          <w:sz w:val="24"/>
          <w:szCs w:val="24"/>
          <w:lang w:val="nl-NL"/>
        </w:rPr>
        <w:t>the</w:t>
      </w:r>
      <w:r w:rsidR="00C14E12" w:rsidRPr="004955CC">
        <w:rPr>
          <w:rFonts w:asciiTheme="minorHAnsi" w:hAnsiTheme="minorHAnsi" w:cs="Arial"/>
          <w:sz w:val="24"/>
          <w:szCs w:val="24"/>
          <w:lang w:val="nl-NL"/>
        </w:rPr>
        <w:t xml:space="preserve"> </w:t>
      </w:r>
      <w:r w:rsidR="00264E4A" w:rsidRPr="004955CC">
        <w:rPr>
          <w:rFonts w:asciiTheme="minorHAnsi" w:hAnsiTheme="minorHAnsi" w:cs="Arial"/>
          <w:sz w:val="24"/>
          <w:szCs w:val="24"/>
          <w:lang w:val="nl-NL"/>
        </w:rPr>
        <w:t>Youngstars Directors and an elected management committee formed of staff and parent representivites.</w:t>
      </w:r>
    </w:p>
    <w:p w14:paraId="3BE09448" w14:textId="77777777" w:rsidR="008A2BC2" w:rsidRPr="00712A9A" w:rsidRDefault="008A2BC2" w:rsidP="00853D82">
      <w:pPr>
        <w:contextualSpacing/>
        <w:rPr>
          <w:rFonts w:asciiTheme="minorHAnsi" w:hAnsiTheme="minorHAnsi" w:cs="Arial"/>
          <w:sz w:val="24"/>
          <w:szCs w:val="24"/>
        </w:rPr>
      </w:pPr>
    </w:p>
    <w:p w14:paraId="4644E028" w14:textId="77777777" w:rsidR="00BC5E0D" w:rsidRPr="00712A9A" w:rsidRDefault="00BC5E0D" w:rsidP="0046237F">
      <w:pPr>
        <w:contextualSpacing/>
        <w:jc w:val="center"/>
        <w:rPr>
          <w:rFonts w:asciiTheme="minorHAnsi" w:hAnsiTheme="minorHAnsi" w:cs="Arial"/>
          <w:b/>
          <w:sz w:val="24"/>
          <w:szCs w:val="24"/>
        </w:rPr>
      </w:pPr>
      <w:proofErr w:type="gramStart"/>
      <w:r w:rsidRPr="00712A9A">
        <w:rPr>
          <w:rFonts w:asciiTheme="minorHAnsi" w:hAnsiTheme="minorHAnsi" w:cs="Arial"/>
          <w:b/>
          <w:sz w:val="24"/>
          <w:szCs w:val="24"/>
          <w:u w:val="single"/>
        </w:rPr>
        <w:t>ADMISSIONS  POLICY</w:t>
      </w:r>
      <w:proofErr w:type="gramEnd"/>
    </w:p>
    <w:p w14:paraId="5B584721" w14:textId="77777777" w:rsidR="00BC5E0D" w:rsidRPr="00712A9A" w:rsidRDefault="00BC5E0D" w:rsidP="00853D82">
      <w:pPr>
        <w:contextualSpacing/>
        <w:rPr>
          <w:rFonts w:asciiTheme="minorHAnsi" w:hAnsiTheme="minorHAnsi"/>
          <w:b/>
          <w:sz w:val="24"/>
          <w:szCs w:val="24"/>
          <w:u w:val="single"/>
        </w:rPr>
      </w:pPr>
    </w:p>
    <w:p w14:paraId="64ADACB4" w14:textId="77777777" w:rsidR="00BC5E0D" w:rsidRPr="00712A9A" w:rsidRDefault="00BC5E0D" w:rsidP="00853D82">
      <w:pPr>
        <w:contextualSpacing/>
        <w:rPr>
          <w:rFonts w:asciiTheme="minorHAnsi" w:hAnsiTheme="minorHAnsi" w:cs="Arial"/>
          <w:bCs/>
          <w:sz w:val="24"/>
          <w:szCs w:val="24"/>
          <w:lang w:eastAsia="en-GB"/>
        </w:rPr>
      </w:pPr>
      <w:r w:rsidRPr="00712A9A">
        <w:rPr>
          <w:rFonts w:asciiTheme="minorHAnsi" w:hAnsiTheme="minorHAnsi" w:cs="Arial"/>
          <w:bCs/>
          <w:sz w:val="24"/>
          <w:szCs w:val="24"/>
          <w:lang w:eastAsia="en-GB"/>
        </w:rPr>
        <w:t>We aim to ensure that all of our community have access to the setting through open, fair and clearly communicated procedures. In order to achieve this we operate the following admissions policy:</w:t>
      </w:r>
    </w:p>
    <w:p w14:paraId="75C76EEC" w14:textId="77777777" w:rsidR="00BC5E0D" w:rsidRPr="00712A9A" w:rsidRDefault="00BC5E0D" w:rsidP="00853D82">
      <w:pPr>
        <w:contextualSpacing/>
        <w:rPr>
          <w:rFonts w:asciiTheme="minorHAnsi" w:hAnsiTheme="minorHAnsi" w:cs="Arial"/>
          <w:sz w:val="24"/>
          <w:szCs w:val="24"/>
        </w:rPr>
      </w:pPr>
    </w:p>
    <w:p w14:paraId="7EF74566" w14:textId="1E53C6A2"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bCs/>
          <w:sz w:val="24"/>
          <w:szCs w:val="24"/>
          <w:lang w:eastAsia="en-GB"/>
        </w:rPr>
        <w:t>We ensure the existence of our setting is widely advertised in places accessible to all sections of the community. Where possible we provide access, via Lambeth, to materials</w:t>
      </w:r>
      <w:r w:rsidR="00132312">
        <w:rPr>
          <w:rFonts w:asciiTheme="minorHAnsi" w:hAnsiTheme="minorHAnsi" w:cs="Arial"/>
          <w:bCs/>
          <w:sz w:val="24"/>
          <w:szCs w:val="24"/>
          <w:lang w:eastAsia="en-GB"/>
        </w:rPr>
        <w:t xml:space="preserve"> in multiple Languages, Braille,</w:t>
      </w:r>
      <w:r w:rsidRPr="00712A9A">
        <w:rPr>
          <w:rFonts w:asciiTheme="minorHAnsi" w:hAnsiTheme="minorHAnsi" w:cs="Arial"/>
          <w:bCs/>
          <w:sz w:val="24"/>
          <w:szCs w:val="24"/>
          <w:lang w:eastAsia="en-GB"/>
        </w:rPr>
        <w:t xml:space="preserve"> through British </w:t>
      </w:r>
      <w:r w:rsidR="00D52A68">
        <w:rPr>
          <w:rFonts w:asciiTheme="minorHAnsi" w:hAnsiTheme="minorHAnsi" w:cs="Arial"/>
          <w:bCs/>
          <w:sz w:val="24"/>
          <w:szCs w:val="24"/>
          <w:lang w:eastAsia="en-GB"/>
        </w:rPr>
        <w:t>sign Language or an Interpreter</w:t>
      </w:r>
    </w:p>
    <w:p w14:paraId="6F2E4905" w14:textId="37553D6D" w:rsidR="00BC5E0D"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bCs/>
          <w:sz w:val="24"/>
          <w:szCs w:val="24"/>
          <w:lang w:eastAsia="en-GB"/>
        </w:rPr>
        <w:t>Each child and their family are treated with respect and regard to their needs arising from their gender, special educational need, ability, social background, religion, ethnicity or from English being a newly acquired additional Language. We ensure all children and families are helped to engage in the life of our setting, adapting practices a</w:t>
      </w:r>
      <w:r w:rsidR="00D52A68">
        <w:rPr>
          <w:rFonts w:asciiTheme="minorHAnsi" w:hAnsiTheme="minorHAnsi" w:cs="Arial"/>
          <w:bCs/>
          <w:sz w:val="24"/>
          <w:szCs w:val="24"/>
          <w:lang w:eastAsia="en-GB"/>
        </w:rPr>
        <w:t xml:space="preserve">nd environment when </w:t>
      </w:r>
      <w:r w:rsidR="00132312">
        <w:rPr>
          <w:rFonts w:asciiTheme="minorHAnsi" w:hAnsiTheme="minorHAnsi" w:cs="Arial"/>
          <w:bCs/>
          <w:sz w:val="24"/>
          <w:szCs w:val="24"/>
          <w:lang w:eastAsia="en-GB"/>
        </w:rPr>
        <w:t>necessary and where possible</w:t>
      </w:r>
    </w:p>
    <w:p w14:paraId="2911AC1D" w14:textId="1B497A12" w:rsidR="00702050" w:rsidRPr="00712A9A" w:rsidRDefault="00702050"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Pr>
          <w:rFonts w:asciiTheme="minorHAnsi" w:hAnsiTheme="minorHAnsi" w:cs="Arial"/>
          <w:bCs/>
          <w:sz w:val="24"/>
          <w:szCs w:val="24"/>
          <w:lang w:eastAsia="en-GB"/>
        </w:rPr>
        <w:t>We reflect the diversity of our community and wider society in our publicity and promotional materials</w:t>
      </w:r>
    </w:p>
    <w:p w14:paraId="5DB44578" w14:textId="0388EAFC"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kern w:val="28"/>
          <w:sz w:val="24"/>
          <w:szCs w:val="24"/>
        </w:rPr>
        <w:t>Parents/carers may register children from the age of 2 years for admission to 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by completing an application form</w:t>
      </w:r>
    </w:p>
    <w:p w14:paraId="67D9E1C9" w14:textId="6A5A57D8"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kern w:val="28"/>
          <w:sz w:val="24"/>
          <w:szCs w:val="24"/>
        </w:rPr>
        <w:t>Our waiting list is arranged in order of date of birth.  Whenever a place becomes available at</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it will be offered to the next child on the list of eligible age</w:t>
      </w:r>
    </w:p>
    <w:p w14:paraId="2CB7CA04" w14:textId="63D712D5"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kern w:val="28"/>
          <w:sz w:val="24"/>
          <w:szCs w:val="24"/>
        </w:rPr>
        <w:t>Places may be available for children from the age of 2.5 years at each session.  However, the majority of places are for children aged 3 – (rising) 5 years</w:t>
      </w:r>
    </w:p>
    <w:p w14:paraId="21CDC7CF" w14:textId="4CFA5E6E"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kern w:val="28"/>
          <w:sz w:val="24"/>
          <w:szCs w:val="24"/>
        </w:rPr>
        <w:t>As far as possible parents will be given 4 weeks prior notice of a vacancy</w:t>
      </w:r>
    </w:p>
    <w:p w14:paraId="6E770732" w14:textId="33194B53"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sz w:val="24"/>
          <w:szCs w:val="24"/>
        </w:rPr>
        <w:t>We offer places for funded two,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w:t>
      </w:r>
      <w:r w:rsidR="00D52A68">
        <w:rPr>
          <w:rFonts w:asciiTheme="minorHAnsi" w:hAnsiTheme="minorHAnsi" w:cs="Arial"/>
          <w:sz w:val="24"/>
          <w:szCs w:val="24"/>
        </w:rPr>
        <w:t>ill last a minimum of six weeks</w:t>
      </w:r>
    </w:p>
    <w:p w14:paraId="675BEF70" w14:textId="37770FA6"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sz w:val="24"/>
          <w:szCs w:val="24"/>
        </w:rPr>
        <w:t>Where a child who normally attends our setting is taken into care and is cared for by a local foster carer, we will continue to of</w:t>
      </w:r>
      <w:r w:rsidR="00D52A68">
        <w:rPr>
          <w:rFonts w:asciiTheme="minorHAnsi" w:hAnsiTheme="minorHAnsi" w:cs="Arial"/>
          <w:sz w:val="24"/>
          <w:szCs w:val="24"/>
        </w:rPr>
        <w:t>fer the placement for the child</w:t>
      </w:r>
    </w:p>
    <w:p w14:paraId="4CFD99A4" w14:textId="723463CF"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sz w:val="24"/>
          <w:szCs w:val="24"/>
        </w:rPr>
        <w:t>Care plans and the settling in processes will b</w:t>
      </w:r>
      <w:r w:rsidR="00D52A68">
        <w:rPr>
          <w:rFonts w:asciiTheme="minorHAnsi" w:hAnsiTheme="minorHAnsi" w:cs="Arial"/>
          <w:sz w:val="24"/>
          <w:szCs w:val="24"/>
        </w:rPr>
        <w:t>e made in line with regulations</w:t>
      </w:r>
    </w:p>
    <w:p w14:paraId="37FC0F61" w14:textId="3FF88022"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kern w:val="28"/>
          <w:sz w:val="24"/>
          <w:szCs w:val="24"/>
        </w:rPr>
        <w:t>The</w:t>
      </w:r>
      <w:r w:rsidR="00C14E12">
        <w:rPr>
          <w:rFonts w:asciiTheme="minorHAnsi" w:hAnsiTheme="minorHAnsi" w:cs="Arial"/>
          <w:kern w:val="28"/>
          <w:sz w:val="24"/>
          <w:szCs w:val="24"/>
        </w:rPr>
        <w:t xml:space="preserve"> </w:t>
      </w:r>
      <w:r w:rsidR="008A2BC2" w:rsidRPr="004955CC">
        <w:rPr>
          <w:rFonts w:asciiTheme="minorHAnsi" w:hAnsiTheme="minorHAnsi" w:cs="Arial"/>
          <w:kern w:val="28"/>
          <w:sz w:val="24"/>
          <w:szCs w:val="24"/>
        </w:rPr>
        <w:t>Nursery</w:t>
      </w:r>
      <w:r w:rsidRPr="004955CC">
        <w:rPr>
          <w:rFonts w:asciiTheme="minorHAnsi" w:hAnsiTheme="minorHAnsi" w:cs="Arial"/>
          <w:kern w:val="28"/>
          <w:sz w:val="24"/>
          <w:szCs w:val="24"/>
        </w:rPr>
        <w:t xml:space="preserve"> Board of </w:t>
      </w:r>
      <w:r w:rsidR="00264E4A" w:rsidRPr="004955CC">
        <w:rPr>
          <w:rFonts w:asciiTheme="minorHAnsi" w:hAnsiTheme="minorHAnsi" w:cs="Arial"/>
          <w:kern w:val="28"/>
          <w:sz w:val="24"/>
          <w:szCs w:val="24"/>
        </w:rPr>
        <w:t>Directors</w:t>
      </w:r>
      <w:r w:rsidRPr="00712A9A">
        <w:rPr>
          <w:rFonts w:asciiTheme="minorHAnsi" w:hAnsiTheme="minorHAnsi" w:cs="Arial"/>
          <w:kern w:val="28"/>
          <w:sz w:val="24"/>
          <w:szCs w:val="24"/>
        </w:rPr>
        <w:t xml:space="preserve"> reserves the right, in exceptional circumstances, to offer emergency admissions based on special need</w:t>
      </w:r>
    </w:p>
    <w:p w14:paraId="5BE6DE2B" w14:textId="4C8BC32D" w:rsidR="00BC5E0D" w:rsidRPr="00820066"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4955CC">
        <w:rPr>
          <w:rFonts w:asciiTheme="minorHAnsi" w:hAnsiTheme="minorHAnsi" w:cs="Arial"/>
          <w:kern w:val="28"/>
          <w:sz w:val="24"/>
          <w:szCs w:val="24"/>
        </w:rPr>
        <w:t>The</w:t>
      </w:r>
      <w:r w:rsidR="00C14E12" w:rsidRPr="004955CC">
        <w:rPr>
          <w:rFonts w:asciiTheme="minorHAnsi" w:hAnsiTheme="minorHAnsi" w:cs="Arial"/>
          <w:kern w:val="28"/>
          <w:sz w:val="24"/>
          <w:szCs w:val="24"/>
        </w:rPr>
        <w:t xml:space="preserve"> </w:t>
      </w:r>
      <w:r w:rsidR="008A2BC2" w:rsidRPr="004955CC">
        <w:rPr>
          <w:rFonts w:asciiTheme="minorHAnsi" w:hAnsiTheme="minorHAnsi" w:cs="Arial"/>
          <w:kern w:val="28"/>
          <w:sz w:val="24"/>
          <w:szCs w:val="24"/>
        </w:rPr>
        <w:t>Nursery</w:t>
      </w:r>
      <w:r w:rsidRPr="004955CC">
        <w:rPr>
          <w:rFonts w:asciiTheme="minorHAnsi" w:hAnsiTheme="minorHAnsi" w:cs="Arial"/>
          <w:kern w:val="28"/>
          <w:sz w:val="24"/>
          <w:szCs w:val="24"/>
        </w:rPr>
        <w:t xml:space="preserve"> Board of </w:t>
      </w:r>
      <w:r w:rsidR="00264E4A" w:rsidRPr="004955CC">
        <w:rPr>
          <w:rFonts w:asciiTheme="minorHAnsi" w:hAnsiTheme="minorHAnsi" w:cs="Arial"/>
          <w:kern w:val="28"/>
          <w:sz w:val="24"/>
          <w:szCs w:val="24"/>
        </w:rPr>
        <w:t>Directors</w:t>
      </w:r>
      <w:r w:rsidRPr="00712A9A">
        <w:rPr>
          <w:rFonts w:asciiTheme="minorHAnsi" w:hAnsiTheme="minorHAnsi" w:cs="Arial"/>
          <w:kern w:val="28"/>
          <w:sz w:val="24"/>
          <w:szCs w:val="24"/>
        </w:rPr>
        <w:t xml:space="preserve"> reserves the right to exclude any child on the grounds of unacceptable behaviour or immaturity, where the well-being or safety of the child, and/or </w:t>
      </w:r>
      <w:r w:rsidRPr="00820066">
        <w:rPr>
          <w:rFonts w:asciiTheme="minorHAnsi" w:hAnsiTheme="minorHAnsi" w:cs="Arial"/>
          <w:kern w:val="28"/>
          <w:sz w:val="24"/>
          <w:szCs w:val="24"/>
        </w:rPr>
        <w:t>other children may be adversely affected</w:t>
      </w:r>
    </w:p>
    <w:p w14:paraId="42E600F8" w14:textId="4D258A6F" w:rsidR="00BC5E0D" w:rsidRPr="00820066" w:rsidRDefault="00820066"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D52A68">
        <w:rPr>
          <w:rFonts w:asciiTheme="minorHAnsi" w:hAnsiTheme="minorHAnsi" w:cs="Arial"/>
          <w:kern w:val="28"/>
          <w:sz w:val="24"/>
          <w:szCs w:val="24"/>
        </w:rPr>
        <w:t xml:space="preserve"> </w:t>
      </w:r>
      <w:r w:rsidR="00BC5E0D" w:rsidRPr="00D52A68">
        <w:rPr>
          <w:rFonts w:asciiTheme="minorHAnsi" w:hAnsiTheme="minorHAnsi" w:cs="Arial"/>
          <w:kern w:val="28"/>
          <w:sz w:val="24"/>
          <w:szCs w:val="24"/>
        </w:rPr>
        <w:t>Parents/carers are required to give at least 4 weeks notice when withdrawing a child from</w:t>
      </w:r>
      <w:r w:rsidR="00C14E12" w:rsidRPr="00D52A68">
        <w:rPr>
          <w:rFonts w:asciiTheme="minorHAnsi" w:hAnsiTheme="minorHAnsi" w:cs="Arial"/>
          <w:kern w:val="28"/>
          <w:sz w:val="24"/>
          <w:szCs w:val="24"/>
        </w:rPr>
        <w:t xml:space="preserve"> </w:t>
      </w:r>
      <w:r w:rsidR="008A2BC2">
        <w:rPr>
          <w:rFonts w:asciiTheme="minorHAnsi" w:hAnsiTheme="minorHAnsi" w:cs="Arial"/>
          <w:kern w:val="28"/>
          <w:sz w:val="24"/>
          <w:szCs w:val="24"/>
        </w:rPr>
        <w:t>Nursery</w:t>
      </w:r>
    </w:p>
    <w:p w14:paraId="0CC012C6" w14:textId="157B1833"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bCs/>
          <w:kern w:val="28"/>
          <w:sz w:val="24"/>
          <w:szCs w:val="24"/>
        </w:rPr>
        <w:t xml:space="preserve">With the exception of small stud earrings, </w:t>
      </w:r>
      <w:r w:rsidR="00702050">
        <w:rPr>
          <w:rFonts w:asciiTheme="minorHAnsi" w:hAnsiTheme="minorHAnsi" w:cs="Arial"/>
          <w:bCs/>
          <w:kern w:val="28"/>
          <w:sz w:val="24"/>
          <w:szCs w:val="24"/>
        </w:rPr>
        <w:t xml:space="preserve">no jewellery </w:t>
      </w:r>
      <w:r w:rsidRPr="00712A9A">
        <w:rPr>
          <w:rFonts w:asciiTheme="minorHAnsi" w:hAnsiTheme="minorHAnsi" w:cs="Arial"/>
          <w:bCs/>
          <w:kern w:val="28"/>
          <w:sz w:val="24"/>
          <w:szCs w:val="24"/>
        </w:rPr>
        <w:t>is to be worn by children in</w:t>
      </w:r>
      <w:r w:rsidR="00C14E12">
        <w:rPr>
          <w:rFonts w:asciiTheme="minorHAnsi" w:hAnsiTheme="minorHAnsi" w:cs="Arial"/>
          <w:bCs/>
          <w:kern w:val="28"/>
          <w:sz w:val="24"/>
          <w:szCs w:val="24"/>
        </w:rPr>
        <w:t xml:space="preserve"> </w:t>
      </w:r>
      <w:r w:rsidR="00702050">
        <w:rPr>
          <w:rFonts w:asciiTheme="minorHAnsi" w:hAnsiTheme="minorHAnsi" w:cs="Arial"/>
          <w:bCs/>
          <w:kern w:val="28"/>
          <w:sz w:val="24"/>
          <w:szCs w:val="24"/>
        </w:rPr>
        <w:t xml:space="preserve">              </w:t>
      </w:r>
      <w:r w:rsidR="008A2BC2">
        <w:rPr>
          <w:rFonts w:asciiTheme="minorHAnsi" w:hAnsiTheme="minorHAnsi" w:cs="Arial"/>
          <w:bCs/>
          <w:kern w:val="28"/>
          <w:sz w:val="24"/>
          <w:szCs w:val="24"/>
        </w:rPr>
        <w:t>Nursery</w:t>
      </w:r>
      <w:r w:rsidRPr="00712A9A">
        <w:rPr>
          <w:rFonts w:asciiTheme="minorHAnsi" w:hAnsiTheme="minorHAnsi" w:cs="Arial"/>
          <w:bCs/>
          <w:kern w:val="28"/>
          <w:sz w:val="24"/>
          <w:szCs w:val="24"/>
        </w:rPr>
        <w:t xml:space="preserve">, as this is a health and safety </w:t>
      </w:r>
      <w:r w:rsidR="00507B62">
        <w:rPr>
          <w:rFonts w:asciiTheme="minorHAnsi" w:hAnsiTheme="minorHAnsi" w:cs="Arial"/>
          <w:bCs/>
          <w:kern w:val="28"/>
          <w:sz w:val="24"/>
          <w:szCs w:val="24"/>
        </w:rPr>
        <w:t>hazard</w:t>
      </w:r>
    </w:p>
    <w:p w14:paraId="3F9CDFE4" w14:textId="51247006" w:rsidR="00BC5E0D" w:rsidRPr="00712A9A" w:rsidRDefault="00BC5E0D" w:rsidP="00966E3B">
      <w:pPr>
        <w:pStyle w:val="ListParagraph"/>
        <w:widowControl w:val="0"/>
        <w:numPr>
          <w:ilvl w:val="0"/>
          <w:numId w:val="16"/>
        </w:numPr>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r w:rsidRPr="00712A9A">
        <w:rPr>
          <w:rFonts w:asciiTheme="minorHAnsi" w:hAnsiTheme="minorHAnsi" w:cs="Arial"/>
          <w:bCs/>
          <w:kern w:val="28"/>
          <w:sz w:val="24"/>
          <w:szCs w:val="24"/>
        </w:rPr>
        <w:t>It is important that all children attend</w:t>
      </w:r>
      <w:r w:rsidR="00C14E12">
        <w:rPr>
          <w:rFonts w:asciiTheme="minorHAnsi" w:hAnsiTheme="minorHAnsi" w:cs="Arial"/>
          <w:bCs/>
          <w:kern w:val="28"/>
          <w:sz w:val="24"/>
          <w:szCs w:val="24"/>
        </w:rPr>
        <w:t xml:space="preserve"> </w:t>
      </w:r>
      <w:r w:rsidR="008A2BC2">
        <w:rPr>
          <w:rFonts w:asciiTheme="minorHAnsi" w:hAnsiTheme="minorHAnsi" w:cs="Arial"/>
          <w:bCs/>
          <w:kern w:val="28"/>
          <w:sz w:val="24"/>
          <w:szCs w:val="24"/>
        </w:rPr>
        <w:t>Nursery</w:t>
      </w:r>
      <w:r w:rsidRPr="00712A9A">
        <w:rPr>
          <w:rFonts w:asciiTheme="minorHAnsi" w:hAnsiTheme="minorHAnsi" w:cs="Arial"/>
          <w:bCs/>
          <w:kern w:val="28"/>
          <w:sz w:val="24"/>
          <w:szCs w:val="24"/>
        </w:rPr>
        <w:t xml:space="preserve"> regularly and on time.  If your child is unwell please text our mobile </w:t>
      </w:r>
      <w:r w:rsidR="0056625D">
        <w:rPr>
          <w:rFonts w:asciiTheme="minorHAnsi" w:hAnsiTheme="minorHAnsi" w:cs="Arial"/>
          <w:b/>
          <w:bCs/>
          <w:kern w:val="28"/>
          <w:sz w:val="24"/>
          <w:szCs w:val="24"/>
        </w:rPr>
        <w:t xml:space="preserve">07714 755873 </w:t>
      </w:r>
      <w:r w:rsidRPr="00712A9A">
        <w:rPr>
          <w:rFonts w:asciiTheme="minorHAnsi" w:hAnsiTheme="minorHAnsi" w:cs="Arial"/>
          <w:bCs/>
          <w:kern w:val="28"/>
          <w:sz w:val="24"/>
          <w:szCs w:val="24"/>
        </w:rPr>
        <w:t>or</w:t>
      </w:r>
      <w:r w:rsidRPr="00712A9A">
        <w:rPr>
          <w:rFonts w:asciiTheme="minorHAnsi" w:hAnsiTheme="minorHAnsi" w:cs="Arial"/>
          <w:b/>
          <w:bCs/>
          <w:kern w:val="28"/>
          <w:sz w:val="24"/>
          <w:szCs w:val="24"/>
        </w:rPr>
        <w:t xml:space="preserve"> </w:t>
      </w:r>
      <w:r w:rsidRPr="00712A9A">
        <w:rPr>
          <w:rFonts w:asciiTheme="minorHAnsi" w:hAnsiTheme="minorHAnsi" w:cs="Arial"/>
          <w:bCs/>
          <w:kern w:val="28"/>
          <w:sz w:val="24"/>
          <w:szCs w:val="24"/>
        </w:rPr>
        <w:t xml:space="preserve">email </w:t>
      </w:r>
      <w:proofErr w:type="gramStart"/>
      <w:r w:rsidR="00264E4A" w:rsidRPr="00FA7F7D">
        <w:rPr>
          <w:rFonts w:asciiTheme="minorHAnsi" w:hAnsiTheme="minorHAnsi" w:cs="Arial"/>
          <w:bCs/>
          <w:kern w:val="28"/>
          <w:sz w:val="24"/>
          <w:szCs w:val="24"/>
        </w:rPr>
        <w:t>info@youngstars-nurseries.co.uk</w:t>
      </w:r>
      <w:r w:rsidRPr="00712A9A">
        <w:rPr>
          <w:rFonts w:asciiTheme="minorHAnsi" w:hAnsiTheme="minorHAnsi" w:cs="Arial"/>
          <w:bCs/>
          <w:kern w:val="28"/>
          <w:sz w:val="24"/>
          <w:szCs w:val="24"/>
        </w:rPr>
        <w:t xml:space="preserve">  If</w:t>
      </w:r>
      <w:proofErr w:type="gramEnd"/>
      <w:r w:rsidRPr="00712A9A">
        <w:rPr>
          <w:rFonts w:asciiTheme="minorHAnsi" w:hAnsiTheme="minorHAnsi" w:cs="Arial"/>
          <w:bCs/>
          <w:kern w:val="28"/>
          <w:sz w:val="24"/>
          <w:szCs w:val="24"/>
        </w:rPr>
        <w:t xml:space="preserve"> you are going away with your child please let us know verbally or via email</w:t>
      </w:r>
      <w:r w:rsidR="00507B62">
        <w:rPr>
          <w:rFonts w:asciiTheme="minorHAnsi" w:hAnsiTheme="minorHAnsi" w:cs="Arial"/>
          <w:bCs/>
          <w:kern w:val="28"/>
          <w:sz w:val="24"/>
          <w:szCs w:val="24"/>
        </w:rPr>
        <w:t>.</w:t>
      </w:r>
    </w:p>
    <w:p w14:paraId="0045FCE2" w14:textId="5D6998A6" w:rsidR="00BC5E0D" w:rsidRPr="00D52A68" w:rsidRDefault="00BC5E0D" w:rsidP="00A94505">
      <w:pPr>
        <w:pStyle w:val="ListParagraph"/>
        <w:widowControl w:val="0"/>
        <w:overflowPunct w:val="0"/>
        <w:autoSpaceDE w:val="0"/>
        <w:autoSpaceDN w:val="0"/>
        <w:adjustRightInd w:val="0"/>
        <w:spacing w:after="0" w:line="240" w:lineRule="auto"/>
        <w:ind w:left="360"/>
        <w:textAlignment w:val="baseline"/>
        <w:rPr>
          <w:rFonts w:asciiTheme="minorHAnsi" w:hAnsiTheme="minorHAnsi" w:cs="Arial"/>
          <w:bCs/>
          <w:sz w:val="24"/>
          <w:szCs w:val="24"/>
          <w:lang w:eastAsia="en-GB"/>
        </w:rPr>
      </w:pPr>
    </w:p>
    <w:p w14:paraId="1DEFA91A" w14:textId="77777777" w:rsidR="00D52A68" w:rsidRDefault="00D52A68" w:rsidP="00D52A68">
      <w:pPr>
        <w:rPr>
          <w:rFonts w:asciiTheme="minorHAnsi" w:hAnsiTheme="minorHAnsi" w:cs="Arial"/>
          <w:bCs/>
          <w:sz w:val="24"/>
          <w:szCs w:val="24"/>
          <w:lang w:eastAsia="en-GB"/>
        </w:rPr>
      </w:pPr>
    </w:p>
    <w:p w14:paraId="64D70B6B" w14:textId="63C40DCE" w:rsidR="00D52A68" w:rsidRPr="000B22E9" w:rsidRDefault="00D52A68" w:rsidP="000B22E9">
      <w:pPr>
        <w:jc w:val="center"/>
        <w:rPr>
          <w:rFonts w:asciiTheme="minorHAnsi" w:hAnsiTheme="minorHAnsi" w:cs="Arial"/>
          <w:b/>
          <w:bCs/>
          <w:sz w:val="24"/>
          <w:szCs w:val="24"/>
          <w:u w:val="single"/>
          <w:lang w:eastAsia="en-GB"/>
        </w:rPr>
      </w:pPr>
      <w:r w:rsidRPr="000B22E9">
        <w:rPr>
          <w:rFonts w:asciiTheme="minorHAnsi" w:hAnsiTheme="minorHAnsi" w:cs="Arial"/>
          <w:b/>
          <w:bCs/>
          <w:sz w:val="24"/>
          <w:szCs w:val="24"/>
          <w:u w:val="single"/>
          <w:lang w:eastAsia="en-GB"/>
        </w:rPr>
        <w:t>THE ROLE OF THE KEY PERSON AND SETTLING IN</w:t>
      </w:r>
    </w:p>
    <w:p w14:paraId="5B0841E7" w14:textId="77777777" w:rsidR="00D52A68" w:rsidRPr="000B22E9" w:rsidRDefault="00D52A68" w:rsidP="000B22E9">
      <w:pPr>
        <w:jc w:val="center"/>
        <w:rPr>
          <w:rFonts w:asciiTheme="minorHAnsi" w:hAnsiTheme="minorHAnsi" w:cs="Arial"/>
          <w:b/>
          <w:bCs/>
          <w:sz w:val="24"/>
          <w:szCs w:val="24"/>
          <w:u w:val="single"/>
          <w:lang w:eastAsia="en-GB"/>
        </w:rPr>
      </w:pPr>
    </w:p>
    <w:p w14:paraId="56E80875" w14:textId="7CCD2D77" w:rsidR="00D52A68" w:rsidRPr="000B22E9" w:rsidRDefault="00507B62" w:rsidP="000B22E9">
      <w:pPr>
        <w:rPr>
          <w:rFonts w:asciiTheme="minorHAnsi" w:hAnsiTheme="minorHAnsi" w:cs="Arial"/>
          <w:sz w:val="24"/>
          <w:szCs w:val="24"/>
        </w:rPr>
      </w:pPr>
      <w:r>
        <w:rPr>
          <w:rFonts w:asciiTheme="minorHAnsi" w:hAnsiTheme="minorHAnsi" w:cs="Arial"/>
          <w:sz w:val="24"/>
          <w:szCs w:val="24"/>
        </w:rPr>
        <w:t>We</w:t>
      </w:r>
      <w:r w:rsidR="00D52A68" w:rsidRPr="000B22E9">
        <w:rPr>
          <w:rFonts w:asciiTheme="minorHAnsi" w:hAnsiTheme="minorHAnsi" w:cs="Arial"/>
          <w:sz w:val="24"/>
          <w:szCs w:val="24"/>
        </w:rPr>
        <w:t xml:space="preserve"> believe that children settle best when they have a key person to relate to, who knows them and their parents well, and who can meet their individual needs. Secure relationships support children to thrive, gives parents confidence and makes the setting a happy place to attend or work in. We want children to feel safe, stimulated and happy in the setting and to feel secure and comfortable with all our staff. We also want parents to have confidence in both their children's well-being and their role as active partners with our setting. We aim to make </w:t>
      </w:r>
      <w:r w:rsidR="008A2BC2">
        <w:rPr>
          <w:rFonts w:asciiTheme="minorHAnsi" w:hAnsiTheme="minorHAnsi" w:cs="Arial"/>
          <w:sz w:val="24"/>
          <w:szCs w:val="24"/>
        </w:rPr>
        <w:t>Nursery</w:t>
      </w:r>
      <w:r w:rsidR="00D52A68" w:rsidRPr="000B22E9">
        <w:rPr>
          <w:rFonts w:asciiTheme="minorHAnsi" w:hAnsiTheme="minorHAnsi" w:cs="Arial"/>
          <w:sz w:val="24"/>
          <w:szCs w:val="24"/>
        </w:rPr>
        <w:t xml:space="preserve"> a welcoming place where children settle quickly and easily because consideration has been given to the individual needs and circumstances of children and their families.</w:t>
      </w:r>
    </w:p>
    <w:p w14:paraId="1E995762" w14:textId="77777777" w:rsidR="00D52A68" w:rsidRPr="000B22E9" w:rsidRDefault="00D52A68" w:rsidP="000B22E9">
      <w:pPr>
        <w:rPr>
          <w:rFonts w:asciiTheme="minorHAnsi" w:hAnsiTheme="minorHAnsi" w:cs="Arial"/>
          <w:sz w:val="24"/>
          <w:szCs w:val="24"/>
        </w:rPr>
      </w:pPr>
    </w:p>
    <w:p w14:paraId="7BBA0D22" w14:textId="77777777" w:rsidR="00D52A68" w:rsidRPr="000B22E9" w:rsidRDefault="00D52A68" w:rsidP="000B22E9">
      <w:pPr>
        <w:rPr>
          <w:rFonts w:asciiTheme="minorHAnsi" w:hAnsiTheme="minorHAnsi" w:cs="Arial"/>
          <w:sz w:val="24"/>
          <w:szCs w:val="24"/>
        </w:rPr>
      </w:pPr>
      <w:r w:rsidRPr="000B22E9">
        <w:rPr>
          <w:rFonts w:asciiTheme="minorHAnsi" w:hAnsiTheme="minorHAnsi" w:cs="Arial"/>
          <w:sz w:val="24"/>
          <w:szCs w:val="24"/>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2B96DCF2" w14:textId="77777777" w:rsidR="00D52A68" w:rsidRPr="000B22E9" w:rsidRDefault="00D52A68" w:rsidP="000B22E9">
      <w:pPr>
        <w:rPr>
          <w:rFonts w:asciiTheme="minorHAnsi" w:hAnsiTheme="minorHAnsi" w:cs="Arial"/>
          <w:sz w:val="24"/>
          <w:szCs w:val="24"/>
        </w:rPr>
      </w:pPr>
    </w:p>
    <w:p w14:paraId="55A6F2AD" w14:textId="77777777" w:rsidR="00D52A68" w:rsidRPr="000B22E9" w:rsidRDefault="00D52A68" w:rsidP="000B22E9">
      <w:pPr>
        <w:rPr>
          <w:rFonts w:asciiTheme="minorHAnsi" w:hAnsiTheme="minorHAnsi" w:cs="Arial"/>
          <w:b/>
          <w:sz w:val="24"/>
          <w:szCs w:val="24"/>
        </w:rPr>
      </w:pPr>
      <w:r w:rsidRPr="000B22E9">
        <w:rPr>
          <w:rFonts w:asciiTheme="minorHAnsi" w:hAnsiTheme="minorHAnsi" w:cs="Arial"/>
          <w:b/>
          <w:sz w:val="24"/>
          <w:szCs w:val="24"/>
        </w:rPr>
        <w:t>Procedures</w:t>
      </w:r>
    </w:p>
    <w:p w14:paraId="5E308211" w14:textId="77777777" w:rsidR="00D52A68" w:rsidRPr="000B22E9" w:rsidRDefault="00D52A68" w:rsidP="000B22E9">
      <w:pPr>
        <w:widowControl/>
        <w:overflowPunct/>
        <w:ind w:right="-20"/>
        <w:textAlignment w:val="auto"/>
        <w:rPr>
          <w:rFonts w:asciiTheme="minorHAnsi" w:hAnsiTheme="minorHAnsi" w:cs="Arial"/>
          <w:b/>
          <w:sz w:val="24"/>
          <w:szCs w:val="24"/>
        </w:rPr>
      </w:pPr>
    </w:p>
    <w:p w14:paraId="47764C16" w14:textId="454D227E" w:rsidR="00D52A68" w:rsidRPr="000B22E9" w:rsidRDefault="00D52A68" w:rsidP="00966E3B">
      <w:pPr>
        <w:pStyle w:val="ListParagraph"/>
        <w:numPr>
          <w:ilvl w:val="0"/>
          <w:numId w:val="16"/>
        </w:numPr>
        <w:spacing w:line="240" w:lineRule="auto"/>
        <w:ind w:right="-20"/>
        <w:rPr>
          <w:rFonts w:asciiTheme="minorHAnsi" w:hAnsiTheme="minorHAnsi" w:cs="Arial"/>
          <w:sz w:val="24"/>
          <w:szCs w:val="24"/>
        </w:rPr>
      </w:pPr>
      <w:r w:rsidRPr="000B22E9">
        <w:rPr>
          <w:rFonts w:asciiTheme="minorHAnsi" w:hAnsiTheme="minorHAnsi" w:cs="Arial"/>
          <w:spacing w:val="-4"/>
          <w:sz w:val="24"/>
          <w:szCs w:val="24"/>
        </w:rPr>
        <w:t>W</w:t>
      </w:r>
      <w:r w:rsidRPr="000B22E9">
        <w:rPr>
          <w:rFonts w:asciiTheme="minorHAnsi" w:hAnsiTheme="minorHAnsi" w:cs="Arial"/>
          <w:sz w:val="24"/>
          <w:szCs w:val="24"/>
        </w:rPr>
        <w:t>e</w:t>
      </w:r>
      <w:r w:rsidRPr="000B22E9">
        <w:rPr>
          <w:rFonts w:asciiTheme="minorHAnsi" w:hAnsiTheme="minorHAnsi" w:cs="Arial"/>
          <w:spacing w:val="-2"/>
          <w:sz w:val="24"/>
          <w:szCs w:val="24"/>
        </w:rPr>
        <w:t xml:space="preserve"> </w:t>
      </w:r>
      <w:r w:rsidRPr="000B22E9">
        <w:rPr>
          <w:rFonts w:asciiTheme="minorHAnsi" w:hAnsiTheme="minorHAnsi" w:cs="Arial"/>
          <w:sz w:val="24"/>
          <w:szCs w:val="24"/>
        </w:rPr>
        <w:t>allocate a key person before the child starts</w:t>
      </w:r>
    </w:p>
    <w:p w14:paraId="79BCDA13" w14:textId="4602AB41" w:rsidR="00D52A68" w:rsidRPr="000B22E9" w:rsidRDefault="00D52A68" w:rsidP="00966E3B">
      <w:pPr>
        <w:pStyle w:val="ListParagraph"/>
        <w:numPr>
          <w:ilvl w:val="0"/>
          <w:numId w:val="16"/>
        </w:numPr>
        <w:spacing w:line="240" w:lineRule="auto"/>
        <w:ind w:right="-20"/>
        <w:rPr>
          <w:rFonts w:asciiTheme="minorHAnsi" w:hAnsiTheme="minorHAnsi" w:cs="Arial"/>
          <w:sz w:val="24"/>
          <w:szCs w:val="24"/>
        </w:rPr>
      </w:pPr>
      <w:r w:rsidRPr="000B22E9">
        <w:rPr>
          <w:rFonts w:asciiTheme="minorHAnsi" w:hAnsiTheme="minorHAnsi" w:cs="Arial"/>
          <w:sz w:val="24"/>
          <w:szCs w:val="24"/>
        </w:rPr>
        <w:t>The key person is responsible for:</w:t>
      </w:r>
    </w:p>
    <w:p w14:paraId="5D0705B5" w14:textId="2DD844A7" w:rsidR="00D52A68" w:rsidRPr="000B22E9" w:rsidRDefault="00D52A68" w:rsidP="00966E3B">
      <w:pPr>
        <w:widowControl/>
        <w:numPr>
          <w:ilvl w:val="0"/>
          <w:numId w:val="58"/>
        </w:numPr>
        <w:overflowPunct/>
        <w:ind w:right="344"/>
        <w:textAlignment w:val="auto"/>
        <w:rPr>
          <w:rFonts w:asciiTheme="minorHAnsi" w:hAnsiTheme="minorHAnsi" w:cs="Arial"/>
          <w:sz w:val="24"/>
          <w:szCs w:val="24"/>
        </w:rPr>
      </w:pPr>
      <w:r w:rsidRPr="000B22E9">
        <w:rPr>
          <w:rFonts w:asciiTheme="minorHAnsi" w:hAnsiTheme="minorHAnsi" w:cs="Arial"/>
          <w:sz w:val="24"/>
          <w:szCs w:val="24"/>
        </w:rPr>
        <w:t>Providing an induction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the family and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settl</w:t>
      </w:r>
      <w:r w:rsidR="00132312">
        <w:rPr>
          <w:rFonts w:asciiTheme="minorHAnsi" w:hAnsiTheme="minorHAnsi" w:cs="Arial"/>
          <w:sz w:val="24"/>
          <w:szCs w:val="24"/>
        </w:rPr>
        <w:t>ing the child into our setting</w:t>
      </w:r>
    </w:p>
    <w:p w14:paraId="7172E5DD" w14:textId="2B893E1B" w:rsidR="00D52A68" w:rsidRPr="000B22E9" w:rsidRDefault="00D52A68" w:rsidP="00966E3B">
      <w:pPr>
        <w:widowControl/>
        <w:numPr>
          <w:ilvl w:val="0"/>
          <w:numId w:val="58"/>
        </w:numPr>
        <w:overflowPunct/>
        <w:ind w:right="344"/>
        <w:textAlignment w:val="auto"/>
        <w:rPr>
          <w:rFonts w:asciiTheme="minorHAnsi" w:hAnsiTheme="minorHAnsi" w:cs="Arial"/>
          <w:sz w:val="24"/>
          <w:szCs w:val="24"/>
        </w:rPr>
      </w:pPr>
      <w:r w:rsidRPr="000B22E9">
        <w:rPr>
          <w:rFonts w:asciiTheme="minorHAnsi" w:hAnsiTheme="minorHAnsi" w:cs="Arial"/>
          <w:sz w:val="24"/>
          <w:szCs w:val="24"/>
        </w:rPr>
        <w:t>Completing relevant forms with parents, including consent forms</w:t>
      </w:r>
    </w:p>
    <w:p w14:paraId="5FE94BD0" w14:textId="7B4580EC" w:rsidR="00D52A68" w:rsidRPr="000B22E9" w:rsidRDefault="00D52A68" w:rsidP="00966E3B">
      <w:pPr>
        <w:widowControl/>
        <w:numPr>
          <w:ilvl w:val="0"/>
          <w:numId w:val="58"/>
        </w:numPr>
        <w:overflowPunct/>
        <w:ind w:right="344"/>
        <w:textAlignment w:val="auto"/>
        <w:rPr>
          <w:rFonts w:asciiTheme="minorHAnsi" w:hAnsiTheme="minorHAnsi" w:cs="Arial"/>
          <w:sz w:val="24"/>
          <w:szCs w:val="24"/>
        </w:rPr>
      </w:pPr>
      <w:r w:rsidRPr="000B22E9">
        <w:rPr>
          <w:rFonts w:asciiTheme="minorHAnsi" w:hAnsiTheme="minorHAnsi" w:cs="Arial"/>
          <w:sz w:val="24"/>
          <w:szCs w:val="24"/>
        </w:rPr>
        <w:t>Explaining our policies and procedures to parents with particular focus on policies such as safeguarding and our responsibilities under the Prevent Duty</w:t>
      </w:r>
    </w:p>
    <w:p w14:paraId="140E6692" w14:textId="346FC4FA" w:rsidR="00D52A68" w:rsidRPr="000B22E9" w:rsidRDefault="00D52A68" w:rsidP="00966E3B">
      <w:pPr>
        <w:widowControl/>
        <w:numPr>
          <w:ilvl w:val="0"/>
          <w:numId w:val="59"/>
        </w:numPr>
        <w:overflowPunct/>
        <w:ind w:right="344"/>
        <w:textAlignment w:val="auto"/>
        <w:rPr>
          <w:rFonts w:asciiTheme="minorHAnsi" w:hAnsiTheme="minorHAnsi" w:cs="Arial"/>
          <w:sz w:val="24"/>
          <w:szCs w:val="24"/>
        </w:rPr>
      </w:pPr>
      <w:r w:rsidRPr="000B22E9">
        <w:rPr>
          <w:rFonts w:asciiTheme="minorHAnsi" w:hAnsiTheme="minorHAnsi" w:cs="Arial"/>
          <w:sz w:val="24"/>
          <w:szCs w:val="24"/>
        </w:rPr>
        <w:t>Offering</w:t>
      </w:r>
      <w:r w:rsidRPr="000B22E9">
        <w:rPr>
          <w:rFonts w:asciiTheme="minorHAnsi" w:hAnsiTheme="minorHAnsi" w:cs="Arial"/>
          <w:spacing w:val="-5"/>
          <w:sz w:val="24"/>
          <w:szCs w:val="24"/>
        </w:rPr>
        <w:t xml:space="preserve"> </w:t>
      </w:r>
      <w:r w:rsidRPr="000B22E9">
        <w:rPr>
          <w:rFonts w:asciiTheme="minorHAnsi" w:hAnsiTheme="minorHAnsi" w:cs="Arial"/>
          <w:sz w:val="24"/>
          <w:szCs w:val="24"/>
        </w:rPr>
        <w:t>unconditional regard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the child and being non-judgemental</w:t>
      </w:r>
    </w:p>
    <w:p w14:paraId="0781BA1F" w14:textId="3EE48110" w:rsidR="00D52A68" w:rsidRPr="000B22E9" w:rsidRDefault="00D52A68" w:rsidP="00966E3B">
      <w:pPr>
        <w:widowControl/>
        <w:numPr>
          <w:ilvl w:val="0"/>
          <w:numId w:val="59"/>
        </w:numPr>
        <w:overflowPunct/>
        <w:ind w:right="58"/>
        <w:textAlignment w:val="auto"/>
        <w:rPr>
          <w:rFonts w:asciiTheme="minorHAnsi" w:hAnsiTheme="minorHAnsi" w:cs="Arial"/>
          <w:sz w:val="24"/>
          <w:szCs w:val="24"/>
        </w:rPr>
      </w:pPr>
      <w:r w:rsidRPr="000B22E9">
        <w:rPr>
          <w:rFonts w:asciiTheme="minorHAnsi" w:hAnsiTheme="minorHAnsi" w:cs="Arial"/>
          <w:sz w:val="24"/>
          <w:szCs w:val="24"/>
        </w:rPr>
        <w:t>Working with the parents to</w:t>
      </w:r>
      <w:r w:rsidRPr="000B22E9">
        <w:rPr>
          <w:rFonts w:asciiTheme="minorHAnsi" w:hAnsiTheme="minorHAnsi" w:cs="Arial"/>
          <w:spacing w:val="-2"/>
          <w:sz w:val="24"/>
          <w:szCs w:val="24"/>
        </w:rPr>
        <w:t xml:space="preserve"> </w:t>
      </w:r>
      <w:r w:rsidRPr="000B22E9">
        <w:rPr>
          <w:rFonts w:asciiTheme="minorHAnsi" w:hAnsiTheme="minorHAnsi" w:cs="Arial"/>
          <w:sz w:val="24"/>
          <w:szCs w:val="24"/>
        </w:rPr>
        <w:t>plan and deliver a personalised plan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the child</w:t>
      </w:r>
      <w:r w:rsidRPr="000B22E9">
        <w:rPr>
          <w:rFonts w:asciiTheme="minorHAnsi" w:hAnsiTheme="minorHAnsi" w:cs="Arial"/>
          <w:spacing w:val="-4"/>
          <w:sz w:val="24"/>
          <w:szCs w:val="24"/>
        </w:rPr>
        <w:t>’</w:t>
      </w:r>
      <w:r w:rsidRPr="000B22E9">
        <w:rPr>
          <w:rFonts w:asciiTheme="minorHAnsi" w:hAnsiTheme="minorHAnsi" w:cs="Arial"/>
          <w:sz w:val="24"/>
          <w:szCs w:val="24"/>
        </w:rPr>
        <w:t>s well-being, care and learning</w:t>
      </w:r>
    </w:p>
    <w:p w14:paraId="16CDEAE4" w14:textId="07149FD1" w:rsidR="00D52A68" w:rsidRPr="000B22E9" w:rsidRDefault="00D52A68" w:rsidP="00966E3B">
      <w:pPr>
        <w:widowControl/>
        <w:numPr>
          <w:ilvl w:val="0"/>
          <w:numId w:val="59"/>
        </w:numPr>
        <w:overflowPunct/>
        <w:ind w:right="-20"/>
        <w:textAlignment w:val="auto"/>
        <w:rPr>
          <w:rFonts w:asciiTheme="minorHAnsi" w:hAnsiTheme="minorHAnsi" w:cs="Arial"/>
          <w:sz w:val="24"/>
          <w:szCs w:val="24"/>
        </w:rPr>
      </w:pPr>
      <w:r w:rsidRPr="000B22E9">
        <w:rPr>
          <w:rFonts w:asciiTheme="minorHAnsi" w:hAnsiTheme="minorHAnsi" w:cs="Arial"/>
          <w:sz w:val="24"/>
          <w:szCs w:val="24"/>
        </w:rPr>
        <w:t>Acting</w:t>
      </w:r>
      <w:r w:rsidRPr="000B22E9">
        <w:rPr>
          <w:rFonts w:asciiTheme="minorHAnsi" w:hAnsiTheme="minorHAnsi" w:cs="Arial"/>
          <w:spacing w:val="-4"/>
          <w:sz w:val="24"/>
          <w:szCs w:val="24"/>
        </w:rPr>
        <w:t xml:space="preserve"> </w:t>
      </w:r>
      <w:r w:rsidRPr="000B22E9">
        <w:rPr>
          <w:rFonts w:asciiTheme="minorHAnsi" w:hAnsiTheme="minorHAnsi" w:cs="Arial"/>
          <w:sz w:val="24"/>
          <w:szCs w:val="24"/>
        </w:rPr>
        <w:t>as the key contact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 xml:space="preserve">the parents </w:t>
      </w:r>
    </w:p>
    <w:p w14:paraId="74B8E612" w14:textId="79D9AB47" w:rsidR="00D52A68" w:rsidRPr="000B22E9" w:rsidRDefault="00D52A68" w:rsidP="00966E3B">
      <w:pPr>
        <w:widowControl/>
        <w:numPr>
          <w:ilvl w:val="0"/>
          <w:numId w:val="58"/>
        </w:numPr>
        <w:overflowPunct/>
        <w:ind w:right="417"/>
        <w:textAlignment w:val="auto"/>
        <w:rPr>
          <w:rFonts w:asciiTheme="minorHAnsi" w:hAnsiTheme="minorHAnsi" w:cs="Arial"/>
          <w:sz w:val="24"/>
          <w:szCs w:val="24"/>
        </w:rPr>
      </w:pPr>
      <w:r w:rsidRPr="000B22E9">
        <w:rPr>
          <w:rFonts w:asciiTheme="minorHAnsi" w:hAnsiTheme="minorHAnsi" w:cs="Arial"/>
          <w:sz w:val="24"/>
          <w:szCs w:val="24"/>
        </w:rPr>
        <w:t>Developmental records and for</w:t>
      </w:r>
      <w:r w:rsidRPr="000B22E9">
        <w:rPr>
          <w:rFonts w:asciiTheme="minorHAnsi" w:hAnsiTheme="minorHAnsi" w:cs="Arial"/>
          <w:spacing w:val="-2"/>
          <w:sz w:val="24"/>
          <w:szCs w:val="24"/>
        </w:rPr>
        <w:t xml:space="preserve"> </w:t>
      </w:r>
      <w:r w:rsidRPr="000B22E9">
        <w:rPr>
          <w:rFonts w:asciiTheme="minorHAnsi" w:hAnsiTheme="minorHAnsi" w:cs="Arial"/>
          <w:sz w:val="24"/>
          <w:szCs w:val="24"/>
        </w:rPr>
        <w:t>sharing information on a regular basis with the child</w:t>
      </w:r>
      <w:r w:rsidRPr="000B22E9">
        <w:rPr>
          <w:rFonts w:asciiTheme="minorHAnsi" w:hAnsiTheme="minorHAnsi" w:cs="Arial"/>
          <w:spacing w:val="-4"/>
          <w:sz w:val="24"/>
          <w:szCs w:val="24"/>
        </w:rPr>
        <w:t>’</w:t>
      </w:r>
      <w:r w:rsidRPr="000B22E9">
        <w:rPr>
          <w:rFonts w:asciiTheme="minorHAnsi" w:hAnsiTheme="minorHAnsi" w:cs="Arial"/>
          <w:sz w:val="24"/>
          <w:szCs w:val="24"/>
        </w:rPr>
        <w:t>s parents to</w:t>
      </w:r>
      <w:r w:rsidRPr="000B22E9">
        <w:rPr>
          <w:rFonts w:asciiTheme="minorHAnsi" w:hAnsiTheme="minorHAnsi" w:cs="Arial"/>
          <w:spacing w:val="-2"/>
          <w:sz w:val="24"/>
          <w:szCs w:val="24"/>
        </w:rPr>
        <w:t xml:space="preserve"> </w:t>
      </w:r>
      <w:r w:rsidRPr="000B22E9">
        <w:rPr>
          <w:rFonts w:asciiTheme="minorHAnsi" w:hAnsiTheme="minorHAnsi" w:cs="Arial"/>
          <w:sz w:val="24"/>
          <w:szCs w:val="24"/>
        </w:rPr>
        <w:t>keep those records up-to-date, reflecting the full picture of</w:t>
      </w:r>
      <w:r w:rsidRPr="000B22E9">
        <w:rPr>
          <w:rFonts w:asciiTheme="minorHAnsi" w:hAnsiTheme="minorHAnsi" w:cs="Arial"/>
          <w:spacing w:val="-2"/>
          <w:sz w:val="24"/>
          <w:szCs w:val="24"/>
        </w:rPr>
        <w:t xml:space="preserve"> </w:t>
      </w:r>
      <w:r w:rsidRPr="000B22E9">
        <w:rPr>
          <w:rFonts w:asciiTheme="minorHAnsi" w:hAnsiTheme="minorHAnsi" w:cs="Arial"/>
          <w:sz w:val="24"/>
          <w:szCs w:val="24"/>
        </w:rPr>
        <w:t>the child in our setting and at</w:t>
      </w:r>
      <w:r w:rsidRPr="000B22E9">
        <w:rPr>
          <w:rFonts w:asciiTheme="minorHAnsi" w:hAnsiTheme="minorHAnsi" w:cs="Arial"/>
          <w:spacing w:val="-2"/>
          <w:sz w:val="24"/>
          <w:szCs w:val="24"/>
        </w:rPr>
        <w:t xml:space="preserve"> </w:t>
      </w:r>
      <w:r w:rsidR="00132312">
        <w:rPr>
          <w:rFonts w:asciiTheme="minorHAnsi" w:hAnsiTheme="minorHAnsi" w:cs="Arial"/>
          <w:sz w:val="24"/>
          <w:szCs w:val="24"/>
        </w:rPr>
        <w:t>home</w:t>
      </w:r>
    </w:p>
    <w:p w14:paraId="745F380C" w14:textId="5A3489B3" w:rsidR="00D52A68" w:rsidRPr="000B22E9" w:rsidRDefault="00D52A68" w:rsidP="00966E3B">
      <w:pPr>
        <w:widowControl/>
        <w:numPr>
          <w:ilvl w:val="0"/>
          <w:numId w:val="59"/>
        </w:numPr>
        <w:overflowPunct/>
        <w:ind w:right="417"/>
        <w:textAlignment w:val="auto"/>
        <w:rPr>
          <w:rFonts w:asciiTheme="minorHAnsi" w:hAnsiTheme="minorHAnsi" w:cs="Arial"/>
          <w:sz w:val="24"/>
          <w:szCs w:val="24"/>
        </w:rPr>
      </w:pPr>
      <w:r w:rsidRPr="000B22E9">
        <w:rPr>
          <w:rFonts w:asciiTheme="minorHAnsi" w:hAnsiTheme="minorHAnsi" w:cs="Arial"/>
          <w:sz w:val="24"/>
          <w:szCs w:val="24"/>
        </w:rPr>
        <w:t>Having links with other carers involved with the child</w:t>
      </w:r>
      <w:r w:rsidRPr="000B22E9">
        <w:rPr>
          <w:rFonts w:asciiTheme="minorHAnsi" w:hAnsiTheme="minorHAnsi" w:cs="Arial"/>
          <w:spacing w:val="-1"/>
          <w:sz w:val="24"/>
          <w:szCs w:val="24"/>
        </w:rPr>
        <w:t xml:space="preserve"> </w:t>
      </w:r>
      <w:r w:rsidRPr="000B22E9">
        <w:rPr>
          <w:rFonts w:asciiTheme="minorHAnsi" w:hAnsiTheme="minorHAnsi" w:cs="Arial"/>
          <w:sz w:val="24"/>
          <w:szCs w:val="24"/>
        </w:rPr>
        <w:t>and co-ordinating the sharing of</w:t>
      </w:r>
      <w:r w:rsidRPr="000B22E9">
        <w:rPr>
          <w:rFonts w:asciiTheme="minorHAnsi" w:hAnsiTheme="minorHAnsi" w:cs="Arial"/>
          <w:spacing w:val="-2"/>
          <w:sz w:val="24"/>
          <w:szCs w:val="24"/>
        </w:rPr>
        <w:t xml:space="preserve"> </w:t>
      </w:r>
      <w:r w:rsidRPr="000B22E9">
        <w:rPr>
          <w:rFonts w:asciiTheme="minorHAnsi" w:hAnsiTheme="minorHAnsi" w:cs="Arial"/>
          <w:sz w:val="24"/>
          <w:szCs w:val="24"/>
        </w:rPr>
        <w:t>appropriate information about the child</w:t>
      </w:r>
      <w:r w:rsidRPr="000B22E9">
        <w:rPr>
          <w:rFonts w:asciiTheme="minorHAnsi" w:hAnsiTheme="minorHAnsi" w:cs="Arial"/>
          <w:spacing w:val="-4"/>
          <w:sz w:val="24"/>
          <w:szCs w:val="24"/>
        </w:rPr>
        <w:t>’</w:t>
      </w:r>
      <w:r w:rsidRPr="000B22E9">
        <w:rPr>
          <w:rFonts w:asciiTheme="minorHAnsi" w:hAnsiTheme="minorHAnsi" w:cs="Arial"/>
          <w:sz w:val="24"/>
          <w:szCs w:val="24"/>
        </w:rPr>
        <w:t>s development with those carers</w:t>
      </w:r>
    </w:p>
    <w:p w14:paraId="03F619C7" w14:textId="5E41F60B" w:rsidR="00D52A68" w:rsidRPr="000B22E9" w:rsidRDefault="00D52A68" w:rsidP="00966E3B">
      <w:pPr>
        <w:widowControl/>
        <w:numPr>
          <w:ilvl w:val="0"/>
          <w:numId w:val="59"/>
        </w:numPr>
        <w:overflowPunct/>
        <w:ind w:right="68"/>
        <w:textAlignment w:val="auto"/>
        <w:rPr>
          <w:rFonts w:asciiTheme="minorHAnsi" w:hAnsiTheme="minorHAnsi" w:cs="Arial"/>
          <w:color w:val="000000"/>
          <w:sz w:val="24"/>
          <w:szCs w:val="24"/>
        </w:rPr>
      </w:pPr>
      <w:r w:rsidRPr="000B22E9">
        <w:rPr>
          <w:rFonts w:asciiTheme="minorHAnsi" w:hAnsiTheme="minorHAnsi" w:cs="Arial"/>
          <w:color w:val="231F20"/>
          <w:sz w:val="24"/>
          <w:szCs w:val="24"/>
        </w:rPr>
        <w:t>Encouraging positive relationships between children in her/his key group, spending time with them as a group each da</w:t>
      </w:r>
      <w:r w:rsidRPr="000B22E9">
        <w:rPr>
          <w:rFonts w:asciiTheme="minorHAnsi" w:hAnsiTheme="minorHAnsi" w:cs="Arial"/>
          <w:color w:val="231F20"/>
          <w:spacing w:val="-15"/>
          <w:sz w:val="24"/>
          <w:szCs w:val="24"/>
        </w:rPr>
        <w:t>y.</w:t>
      </w:r>
    </w:p>
    <w:p w14:paraId="532219BB" w14:textId="77777777" w:rsidR="00D52A68" w:rsidRPr="000B22E9" w:rsidRDefault="00D52A68" w:rsidP="000B22E9">
      <w:pPr>
        <w:widowControl/>
        <w:overflowPunct/>
        <w:ind w:left="720" w:right="68"/>
        <w:textAlignment w:val="auto"/>
        <w:rPr>
          <w:rFonts w:asciiTheme="minorHAnsi" w:hAnsiTheme="minorHAnsi" w:cs="Arial"/>
          <w:color w:val="000000"/>
          <w:sz w:val="24"/>
          <w:szCs w:val="24"/>
        </w:rPr>
      </w:pPr>
    </w:p>
    <w:p w14:paraId="13478CAF" w14:textId="038B69B9" w:rsidR="00D52A68" w:rsidRPr="000B22E9" w:rsidRDefault="00D52A68" w:rsidP="000B22E9">
      <w:pPr>
        <w:widowControl/>
        <w:overflowPunct/>
        <w:ind w:right="-20"/>
        <w:textAlignment w:val="auto"/>
        <w:rPr>
          <w:rFonts w:asciiTheme="minorHAnsi" w:hAnsiTheme="minorHAnsi" w:cs="Arial"/>
          <w:color w:val="000000"/>
          <w:sz w:val="24"/>
          <w:szCs w:val="24"/>
        </w:rPr>
      </w:pPr>
      <w:r w:rsidRPr="000B22E9">
        <w:rPr>
          <w:rFonts w:asciiTheme="minorHAnsi" w:hAnsiTheme="minorHAnsi" w:cs="Arial"/>
          <w:color w:val="231F20"/>
          <w:spacing w:val="-4"/>
          <w:sz w:val="24"/>
          <w:szCs w:val="24"/>
        </w:rPr>
        <w:t xml:space="preserve">Although we </w:t>
      </w:r>
      <w:r w:rsidRPr="000B22E9">
        <w:rPr>
          <w:rFonts w:asciiTheme="minorHAnsi" w:hAnsiTheme="minorHAnsi" w:cs="Arial"/>
          <w:color w:val="231F20"/>
          <w:sz w:val="24"/>
          <w:szCs w:val="24"/>
        </w:rPr>
        <w:t>promote the role of</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 key person as the child</w:t>
      </w:r>
      <w:r w:rsidRPr="000B22E9">
        <w:rPr>
          <w:rFonts w:asciiTheme="minorHAnsi" w:hAnsiTheme="minorHAnsi" w:cs="Arial"/>
          <w:color w:val="231F20"/>
          <w:spacing w:val="-4"/>
          <w:sz w:val="24"/>
          <w:szCs w:val="24"/>
        </w:rPr>
        <w:t>’</w:t>
      </w:r>
      <w:r w:rsidRPr="000B22E9">
        <w:rPr>
          <w:rFonts w:asciiTheme="minorHAnsi" w:hAnsiTheme="minorHAnsi" w:cs="Arial"/>
          <w:color w:val="231F20"/>
          <w:sz w:val="24"/>
          <w:szCs w:val="24"/>
        </w:rPr>
        <w:t xml:space="preserve">s primary carer in our setting, we pride ourselves on the fact each staff member knows every child really well. Staff often carry out observations for each other and share relevant information </w:t>
      </w:r>
      <w:proofErr w:type="gramStart"/>
      <w:r w:rsidRPr="000B22E9">
        <w:rPr>
          <w:rFonts w:asciiTheme="minorHAnsi" w:hAnsiTheme="minorHAnsi" w:cs="Arial"/>
          <w:color w:val="231F20"/>
          <w:sz w:val="24"/>
          <w:szCs w:val="24"/>
        </w:rPr>
        <w:t>in order to</w:t>
      </w:r>
      <w:proofErr w:type="gramEnd"/>
      <w:r w:rsidRPr="000B22E9">
        <w:rPr>
          <w:rFonts w:asciiTheme="minorHAnsi" w:hAnsiTheme="minorHAnsi" w:cs="Arial"/>
          <w:color w:val="231F20"/>
          <w:sz w:val="24"/>
          <w:szCs w:val="24"/>
        </w:rPr>
        <w:t xml:space="preserve"> provide every child with a base of caring and interested staff. </w:t>
      </w:r>
    </w:p>
    <w:p w14:paraId="3AECE18D" w14:textId="77777777" w:rsidR="00D52A68" w:rsidRPr="000B22E9" w:rsidRDefault="00D52A68" w:rsidP="000B22E9">
      <w:pPr>
        <w:rPr>
          <w:rFonts w:asciiTheme="minorHAnsi" w:hAnsiTheme="minorHAnsi" w:cs="Arial"/>
          <w:sz w:val="24"/>
          <w:szCs w:val="24"/>
        </w:rPr>
      </w:pPr>
    </w:p>
    <w:p w14:paraId="2C95BF1B" w14:textId="77777777" w:rsidR="00D52A68" w:rsidRPr="000B22E9" w:rsidRDefault="00D52A68" w:rsidP="000B22E9">
      <w:pPr>
        <w:rPr>
          <w:rFonts w:asciiTheme="minorHAnsi" w:hAnsiTheme="minorHAnsi" w:cs="Arial"/>
          <w:b/>
          <w:sz w:val="24"/>
          <w:szCs w:val="24"/>
        </w:rPr>
      </w:pPr>
      <w:r w:rsidRPr="000B22E9">
        <w:rPr>
          <w:rFonts w:asciiTheme="minorHAnsi" w:hAnsiTheme="minorHAnsi" w:cs="Arial"/>
          <w:b/>
          <w:sz w:val="24"/>
          <w:szCs w:val="24"/>
        </w:rPr>
        <w:t>Settling-in</w:t>
      </w:r>
    </w:p>
    <w:p w14:paraId="486F1BBC" w14:textId="77777777" w:rsidR="00D52A68" w:rsidRPr="000B22E9" w:rsidRDefault="00D52A68" w:rsidP="000B22E9">
      <w:pPr>
        <w:rPr>
          <w:rFonts w:asciiTheme="minorHAnsi" w:hAnsiTheme="minorHAnsi" w:cs="Arial"/>
          <w:b/>
          <w:sz w:val="24"/>
          <w:szCs w:val="24"/>
        </w:rPr>
      </w:pPr>
    </w:p>
    <w:p w14:paraId="10AF71E2" w14:textId="77777777"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pacing w:val="-3"/>
          <w:sz w:val="24"/>
          <w:szCs w:val="24"/>
        </w:rPr>
        <w:t>Befor</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z w:val="24"/>
          <w:szCs w:val="24"/>
        </w:rPr>
        <w:t>a</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chil</w:t>
      </w:r>
      <w:r w:rsidRPr="000B22E9">
        <w:rPr>
          <w:rFonts w:asciiTheme="minorHAnsi" w:hAnsiTheme="minorHAnsi" w:cs="Arial"/>
          <w:color w:val="231F20"/>
          <w:sz w:val="24"/>
          <w:szCs w:val="24"/>
        </w:rPr>
        <w:t>d</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start</w:t>
      </w:r>
      <w:r w:rsidRPr="000B22E9">
        <w:rPr>
          <w:rFonts w:asciiTheme="minorHAnsi" w:hAnsiTheme="minorHAnsi" w:cs="Arial"/>
          <w:color w:val="231F20"/>
          <w:sz w:val="24"/>
          <w:szCs w:val="24"/>
        </w:rPr>
        <w:t>s</w:t>
      </w:r>
      <w:r w:rsidRPr="000B22E9">
        <w:rPr>
          <w:rFonts w:asciiTheme="minorHAnsi" w:hAnsiTheme="minorHAnsi" w:cs="Arial"/>
          <w:color w:val="231F20"/>
          <w:spacing w:val="-11"/>
          <w:sz w:val="24"/>
          <w:szCs w:val="24"/>
        </w:rPr>
        <w:t xml:space="preserve"> </w:t>
      </w:r>
      <w:r w:rsidRPr="000B22E9">
        <w:rPr>
          <w:rFonts w:asciiTheme="minorHAnsi" w:hAnsiTheme="minorHAnsi" w:cs="Arial"/>
          <w:color w:val="231F20"/>
          <w:spacing w:val="-3"/>
          <w:sz w:val="24"/>
          <w:szCs w:val="24"/>
        </w:rPr>
        <w:t>t</w:t>
      </w:r>
      <w:r w:rsidRPr="000B22E9">
        <w:rPr>
          <w:rFonts w:asciiTheme="minorHAnsi" w:hAnsiTheme="minorHAnsi" w:cs="Arial"/>
          <w:color w:val="231F20"/>
          <w:sz w:val="24"/>
          <w:szCs w:val="24"/>
        </w:rPr>
        <w:t>o</w:t>
      </w:r>
      <w:r w:rsidRPr="000B22E9">
        <w:rPr>
          <w:rFonts w:asciiTheme="minorHAnsi" w:hAnsiTheme="minorHAnsi" w:cs="Arial"/>
          <w:color w:val="231F20"/>
          <w:spacing w:val="-8"/>
          <w:sz w:val="24"/>
          <w:szCs w:val="24"/>
        </w:rPr>
        <w:t xml:space="preserve"> </w:t>
      </w:r>
      <w:r w:rsidRPr="000B22E9">
        <w:rPr>
          <w:rFonts w:asciiTheme="minorHAnsi" w:hAnsiTheme="minorHAnsi" w:cs="Arial"/>
          <w:color w:val="231F20"/>
          <w:spacing w:val="-3"/>
          <w:sz w:val="24"/>
          <w:szCs w:val="24"/>
        </w:rPr>
        <w:t>atten</w:t>
      </w:r>
      <w:r w:rsidRPr="000B22E9">
        <w:rPr>
          <w:rFonts w:asciiTheme="minorHAnsi" w:hAnsiTheme="minorHAnsi" w:cs="Arial"/>
          <w:color w:val="231F20"/>
          <w:sz w:val="24"/>
          <w:szCs w:val="24"/>
        </w:rPr>
        <w:t>d</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our</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setting</w:t>
      </w:r>
      <w:r w:rsidRPr="000B22E9">
        <w:rPr>
          <w:rFonts w:asciiTheme="minorHAnsi" w:hAnsiTheme="minorHAnsi" w:cs="Arial"/>
          <w:color w:val="231F20"/>
          <w:sz w:val="24"/>
          <w:szCs w:val="24"/>
        </w:rPr>
        <w:t>,</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w</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us</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z w:val="24"/>
          <w:szCs w:val="24"/>
        </w:rPr>
        <w:t>a</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variet</w:t>
      </w:r>
      <w:r w:rsidRPr="000B22E9">
        <w:rPr>
          <w:rFonts w:asciiTheme="minorHAnsi" w:hAnsiTheme="minorHAnsi" w:cs="Arial"/>
          <w:color w:val="231F20"/>
          <w:sz w:val="24"/>
          <w:szCs w:val="24"/>
        </w:rPr>
        <w:t>y</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o</w:t>
      </w:r>
      <w:r w:rsidRPr="000B22E9">
        <w:rPr>
          <w:rFonts w:asciiTheme="minorHAnsi" w:hAnsiTheme="minorHAnsi" w:cs="Arial"/>
          <w:color w:val="231F20"/>
          <w:sz w:val="24"/>
          <w:szCs w:val="24"/>
        </w:rPr>
        <w:t>f</w:t>
      </w:r>
      <w:r w:rsidRPr="000B22E9">
        <w:rPr>
          <w:rFonts w:asciiTheme="minorHAnsi" w:hAnsiTheme="minorHAnsi" w:cs="Arial"/>
          <w:color w:val="231F20"/>
          <w:spacing w:val="-8"/>
          <w:sz w:val="24"/>
          <w:szCs w:val="24"/>
        </w:rPr>
        <w:t xml:space="preserve"> </w:t>
      </w:r>
      <w:r w:rsidRPr="000B22E9">
        <w:rPr>
          <w:rFonts w:asciiTheme="minorHAnsi" w:hAnsiTheme="minorHAnsi" w:cs="Arial"/>
          <w:color w:val="231F20"/>
          <w:spacing w:val="-3"/>
          <w:sz w:val="24"/>
          <w:szCs w:val="24"/>
        </w:rPr>
        <w:t>way</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t</w:t>
      </w:r>
      <w:r w:rsidRPr="000B22E9">
        <w:rPr>
          <w:rFonts w:asciiTheme="minorHAnsi" w:hAnsiTheme="minorHAnsi" w:cs="Arial"/>
          <w:color w:val="231F20"/>
          <w:sz w:val="24"/>
          <w:szCs w:val="24"/>
        </w:rPr>
        <w:t>o</w:t>
      </w:r>
      <w:r w:rsidRPr="000B22E9">
        <w:rPr>
          <w:rFonts w:asciiTheme="minorHAnsi" w:hAnsiTheme="minorHAnsi" w:cs="Arial"/>
          <w:color w:val="231F20"/>
          <w:spacing w:val="-8"/>
          <w:sz w:val="24"/>
          <w:szCs w:val="24"/>
        </w:rPr>
        <w:t xml:space="preserve"> </w:t>
      </w:r>
      <w:r w:rsidRPr="000B22E9">
        <w:rPr>
          <w:rFonts w:asciiTheme="minorHAnsi" w:hAnsiTheme="minorHAnsi" w:cs="Arial"/>
          <w:color w:val="231F20"/>
          <w:spacing w:val="-3"/>
          <w:sz w:val="24"/>
          <w:szCs w:val="24"/>
        </w:rPr>
        <w:t>provid</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his/he</w:t>
      </w:r>
      <w:r w:rsidRPr="000B22E9">
        <w:rPr>
          <w:rFonts w:asciiTheme="minorHAnsi" w:hAnsiTheme="minorHAnsi" w:cs="Arial"/>
          <w:color w:val="231F20"/>
          <w:sz w:val="24"/>
          <w:szCs w:val="24"/>
        </w:rPr>
        <w:t>r</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parent</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with information</w:t>
      </w:r>
      <w:r w:rsidRPr="000B22E9">
        <w:rPr>
          <w:rFonts w:asciiTheme="minorHAnsi" w:hAnsiTheme="minorHAnsi" w:cs="Arial"/>
          <w:color w:val="231F20"/>
          <w:sz w:val="24"/>
          <w:szCs w:val="24"/>
        </w:rPr>
        <w:t>.</w:t>
      </w:r>
      <w:r w:rsidRPr="000B22E9">
        <w:rPr>
          <w:rFonts w:asciiTheme="minorHAnsi" w:hAnsiTheme="minorHAnsi" w:cs="Arial"/>
          <w:color w:val="231F20"/>
          <w:spacing w:val="-10"/>
          <w:sz w:val="24"/>
          <w:szCs w:val="24"/>
        </w:rPr>
        <w:t xml:space="preserve"> </w:t>
      </w:r>
      <w:r w:rsidRPr="000B22E9">
        <w:rPr>
          <w:rFonts w:asciiTheme="minorHAnsi" w:hAnsiTheme="minorHAnsi" w:cs="Arial"/>
          <w:color w:val="231F20"/>
          <w:spacing w:val="-3"/>
          <w:sz w:val="24"/>
          <w:szCs w:val="24"/>
        </w:rPr>
        <w:t>Thes</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includ</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writte</w:t>
      </w:r>
      <w:r w:rsidRPr="000B22E9">
        <w:rPr>
          <w:rFonts w:asciiTheme="minorHAnsi" w:hAnsiTheme="minorHAnsi" w:cs="Arial"/>
          <w:color w:val="231F20"/>
          <w:sz w:val="24"/>
          <w:szCs w:val="24"/>
        </w:rPr>
        <w:t>n</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informatio</w:t>
      </w:r>
      <w:r w:rsidRPr="000B22E9">
        <w:rPr>
          <w:rFonts w:asciiTheme="minorHAnsi" w:hAnsiTheme="minorHAnsi" w:cs="Arial"/>
          <w:color w:val="231F20"/>
          <w:sz w:val="24"/>
          <w:szCs w:val="24"/>
        </w:rPr>
        <w:t>n</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(includin</w:t>
      </w:r>
      <w:r w:rsidRPr="000B22E9">
        <w:rPr>
          <w:rFonts w:asciiTheme="minorHAnsi" w:hAnsiTheme="minorHAnsi" w:cs="Arial"/>
          <w:color w:val="231F20"/>
          <w:sz w:val="24"/>
          <w:szCs w:val="24"/>
        </w:rPr>
        <w:t>g</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ou</w:t>
      </w:r>
      <w:r w:rsidRPr="000B22E9">
        <w:rPr>
          <w:rFonts w:asciiTheme="minorHAnsi" w:hAnsiTheme="minorHAnsi" w:cs="Arial"/>
          <w:color w:val="231F20"/>
          <w:sz w:val="24"/>
          <w:szCs w:val="24"/>
        </w:rPr>
        <w:t>r</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prospectu</w:t>
      </w:r>
      <w:r w:rsidRPr="000B22E9">
        <w:rPr>
          <w:rFonts w:asciiTheme="minorHAnsi" w:hAnsiTheme="minorHAnsi" w:cs="Arial"/>
          <w:color w:val="231F20"/>
          <w:sz w:val="24"/>
          <w:szCs w:val="24"/>
        </w:rPr>
        <w:t>s, latest newsletter</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an</w:t>
      </w:r>
      <w:r w:rsidRPr="000B22E9">
        <w:rPr>
          <w:rFonts w:asciiTheme="minorHAnsi" w:hAnsiTheme="minorHAnsi" w:cs="Arial"/>
          <w:color w:val="231F20"/>
          <w:sz w:val="24"/>
          <w:szCs w:val="24"/>
        </w:rPr>
        <w:t>d</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policies)</w:t>
      </w:r>
      <w:r w:rsidRPr="000B22E9">
        <w:rPr>
          <w:rFonts w:asciiTheme="minorHAnsi" w:hAnsiTheme="minorHAnsi" w:cs="Arial"/>
          <w:color w:val="231F20"/>
          <w:sz w:val="24"/>
          <w:szCs w:val="24"/>
        </w:rPr>
        <w:t>,</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display</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about activitie</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availabl</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withi</w:t>
      </w:r>
      <w:r w:rsidRPr="000B22E9">
        <w:rPr>
          <w:rFonts w:asciiTheme="minorHAnsi" w:hAnsiTheme="minorHAnsi" w:cs="Arial"/>
          <w:color w:val="231F20"/>
          <w:sz w:val="24"/>
          <w:szCs w:val="24"/>
        </w:rPr>
        <w:t>n</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th</w:t>
      </w:r>
      <w:r w:rsidRPr="000B22E9">
        <w:rPr>
          <w:rFonts w:asciiTheme="minorHAnsi" w:hAnsiTheme="minorHAnsi" w:cs="Arial"/>
          <w:color w:val="231F20"/>
          <w:sz w:val="24"/>
          <w:szCs w:val="24"/>
        </w:rPr>
        <w:t>e</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setting</w:t>
      </w:r>
      <w:r w:rsidRPr="000B22E9">
        <w:rPr>
          <w:rFonts w:asciiTheme="minorHAnsi" w:hAnsiTheme="minorHAnsi" w:cs="Arial"/>
          <w:color w:val="231F20"/>
          <w:sz w:val="24"/>
          <w:szCs w:val="24"/>
        </w:rPr>
        <w:t>,</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informatio</w:t>
      </w:r>
      <w:r w:rsidRPr="000B22E9">
        <w:rPr>
          <w:rFonts w:asciiTheme="minorHAnsi" w:hAnsiTheme="minorHAnsi" w:cs="Arial"/>
          <w:color w:val="231F20"/>
          <w:sz w:val="24"/>
          <w:szCs w:val="24"/>
        </w:rPr>
        <w:t>n</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day</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an</w:t>
      </w:r>
      <w:r w:rsidRPr="000B22E9">
        <w:rPr>
          <w:rFonts w:asciiTheme="minorHAnsi" w:hAnsiTheme="minorHAnsi" w:cs="Arial"/>
          <w:color w:val="231F20"/>
          <w:sz w:val="24"/>
          <w:szCs w:val="24"/>
        </w:rPr>
        <w:t>d</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individua</w:t>
      </w:r>
      <w:r w:rsidRPr="000B22E9">
        <w:rPr>
          <w:rFonts w:asciiTheme="minorHAnsi" w:hAnsiTheme="minorHAnsi" w:cs="Arial"/>
          <w:color w:val="231F20"/>
          <w:sz w:val="24"/>
          <w:szCs w:val="24"/>
        </w:rPr>
        <w:t>l</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meeting</w:t>
      </w:r>
      <w:r w:rsidRPr="000B22E9">
        <w:rPr>
          <w:rFonts w:asciiTheme="minorHAnsi" w:hAnsiTheme="minorHAnsi" w:cs="Arial"/>
          <w:color w:val="231F20"/>
          <w:sz w:val="24"/>
          <w:szCs w:val="24"/>
        </w:rPr>
        <w:t>s</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wit</w:t>
      </w:r>
      <w:r w:rsidRPr="000B22E9">
        <w:rPr>
          <w:rFonts w:asciiTheme="minorHAnsi" w:hAnsiTheme="minorHAnsi" w:cs="Arial"/>
          <w:color w:val="231F20"/>
          <w:sz w:val="24"/>
          <w:szCs w:val="24"/>
        </w:rPr>
        <w:t>h</w:t>
      </w:r>
      <w:r w:rsidRPr="000B22E9">
        <w:rPr>
          <w:rFonts w:asciiTheme="minorHAnsi" w:hAnsiTheme="minorHAnsi" w:cs="Arial"/>
          <w:color w:val="231F20"/>
          <w:spacing w:val="-6"/>
          <w:sz w:val="24"/>
          <w:szCs w:val="24"/>
        </w:rPr>
        <w:t xml:space="preserve"> </w:t>
      </w:r>
      <w:r w:rsidRPr="000B22E9">
        <w:rPr>
          <w:rFonts w:asciiTheme="minorHAnsi" w:hAnsiTheme="minorHAnsi" w:cs="Arial"/>
          <w:color w:val="231F20"/>
          <w:spacing w:val="-3"/>
          <w:sz w:val="24"/>
          <w:szCs w:val="24"/>
        </w:rPr>
        <w:t>parents</w:t>
      </w:r>
    </w:p>
    <w:p w14:paraId="2165C02D" w14:textId="77777777"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z w:val="24"/>
          <w:szCs w:val="24"/>
        </w:rPr>
        <w:lastRenderedPageBreak/>
        <w:t>During the half-term before a child is enrolled, we provide opportunities for</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 child and his/her parents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visit the setting</w:t>
      </w:r>
    </w:p>
    <w:p w14:paraId="17DBA49B" w14:textId="77777777"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pacing w:val="-4"/>
          <w:sz w:val="24"/>
          <w:szCs w:val="24"/>
        </w:rPr>
        <w:t>T</w:t>
      </w:r>
      <w:r w:rsidRPr="000B22E9">
        <w:rPr>
          <w:rFonts w:asciiTheme="minorHAnsi" w:hAnsiTheme="minorHAnsi" w:cs="Arial"/>
          <w:color w:val="231F20"/>
          <w:sz w:val="24"/>
          <w:szCs w:val="24"/>
        </w:rPr>
        <w:t>he key person welcomes and looks after</w:t>
      </w:r>
      <w:r w:rsidRPr="000B22E9">
        <w:rPr>
          <w:rFonts w:asciiTheme="minorHAnsi" w:hAnsiTheme="minorHAnsi" w:cs="Arial"/>
          <w:color w:val="231F20"/>
          <w:spacing w:val="-4"/>
          <w:sz w:val="24"/>
          <w:szCs w:val="24"/>
        </w:rPr>
        <w:t xml:space="preserve"> </w:t>
      </w:r>
      <w:r w:rsidRPr="000B22E9">
        <w:rPr>
          <w:rFonts w:asciiTheme="minorHAnsi" w:hAnsiTheme="minorHAnsi" w:cs="Arial"/>
          <w:color w:val="231F20"/>
          <w:sz w:val="24"/>
          <w:szCs w:val="24"/>
        </w:rPr>
        <w:t>the child and his/her parents at</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 child's first</w:t>
      </w:r>
      <w:r w:rsidRPr="000B22E9">
        <w:rPr>
          <w:rFonts w:asciiTheme="minorHAnsi" w:hAnsiTheme="minorHAnsi" w:cs="Arial"/>
          <w:color w:val="231F20"/>
          <w:spacing w:val="-3"/>
          <w:sz w:val="24"/>
          <w:szCs w:val="24"/>
        </w:rPr>
        <w:t xml:space="preserve"> </w:t>
      </w:r>
      <w:r w:rsidRPr="000B22E9">
        <w:rPr>
          <w:rFonts w:asciiTheme="minorHAnsi" w:hAnsiTheme="minorHAnsi" w:cs="Arial"/>
          <w:color w:val="231F20"/>
          <w:sz w:val="24"/>
          <w:szCs w:val="24"/>
        </w:rPr>
        <w:t>session and during the settling-in process</w:t>
      </w:r>
    </w:p>
    <w:p w14:paraId="3725F6AC" w14:textId="77777777"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pacing w:val="-4"/>
          <w:sz w:val="24"/>
          <w:szCs w:val="24"/>
        </w:rPr>
        <w:t>W</w:t>
      </w:r>
      <w:r w:rsidRPr="000B22E9">
        <w:rPr>
          <w:rFonts w:asciiTheme="minorHAnsi" w:hAnsiTheme="minorHAnsi" w:cs="Arial"/>
          <w:color w:val="231F20"/>
          <w:sz w:val="24"/>
          <w:szCs w:val="24"/>
        </w:rPr>
        <w:t>e</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use pre-start visits and the first</w:t>
      </w:r>
      <w:r w:rsidRPr="000B22E9">
        <w:rPr>
          <w:rFonts w:asciiTheme="minorHAnsi" w:hAnsiTheme="minorHAnsi" w:cs="Arial"/>
          <w:color w:val="231F20"/>
          <w:spacing w:val="-3"/>
          <w:sz w:val="24"/>
          <w:szCs w:val="24"/>
        </w:rPr>
        <w:t xml:space="preserve"> </w:t>
      </w:r>
      <w:r w:rsidRPr="000B22E9">
        <w:rPr>
          <w:rFonts w:asciiTheme="minorHAnsi" w:hAnsiTheme="minorHAnsi" w:cs="Arial"/>
          <w:color w:val="231F20"/>
          <w:sz w:val="24"/>
          <w:szCs w:val="24"/>
        </w:rPr>
        <w:t>session at</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which a child attends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explain and complete, with his/her parents, the child's registration records</w:t>
      </w:r>
    </w:p>
    <w:p w14:paraId="741B26BB" w14:textId="77777777"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z w:val="24"/>
          <w:szCs w:val="24"/>
        </w:rPr>
        <w:t>When a child starts</w:t>
      </w:r>
      <w:r w:rsidRPr="000B22E9">
        <w:rPr>
          <w:rFonts w:asciiTheme="minorHAnsi" w:hAnsiTheme="minorHAnsi" w:cs="Arial"/>
          <w:color w:val="231F20"/>
          <w:spacing w:val="-5"/>
          <w:sz w:val="24"/>
          <w:szCs w:val="24"/>
        </w:rPr>
        <w:t xml:space="preserve"> </w:t>
      </w:r>
      <w:r w:rsidRPr="000B22E9">
        <w:rPr>
          <w:rFonts w:asciiTheme="minorHAnsi" w:hAnsiTheme="minorHAnsi" w:cs="Arial"/>
          <w:color w:val="231F20"/>
          <w:sz w:val="24"/>
          <w:szCs w:val="24"/>
        </w:rPr>
        <w:t>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attend, we explain the process of</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settling-in with his/her parents and jointly decide on the best way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help the child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settle into the setting</w:t>
      </w:r>
    </w:p>
    <w:p w14:paraId="6F749836" w14:textId="6891C8D9"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pacing w:val="-4"/>
          <w:sz w:val="24"/>
          <w:szCs w:val="24"/>
        </w:rPr>
        <w:t>W</w:t>
      </w:r>
      <w:r w:rsidRPr="000B22E9">
        <w:rPr>
          <w:rFonts w:asciiTheme="minorHAnsi" w:hAnsiTheme="minorHAnsi" w:cs="Arial"/>
          <w:color w:val="231F20"/>
          <w:sz w:val="24"/>
          <w:szCs w:val="24"/>
        </w:rPr>
        <w:t>e</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have an expectation that</w:t>
      </w:r>
      <w:r w:rsidRPr="000B22E9">
        <w:rPr>
          <w:rFonts w:asciiTheme="minorHAnsi" w:hAnsiTheme="minorHAnsi" w:cs="Arial"/>
          <w:color w:val="231F20"/>
          <w:spacing w:val="-3"/>
          <w:sz w:val="24"/>
          <w:szCs w:val="24"/>
        </w:rPr>
        <w:t xml:space="preserve"> </w:t>
      </w:r>
      <w:r w:rsidRPr="000B22E9">
        <w:rPr>
          <w:rFonts w:asciiTheme="minorHAnsi" w:hAnsiTheme="minorHAnsi" w:cs="Arial"/>
          <w:color w:val="231F20"/>
          <w:sz w:val="24"/>
          <w:szCs w:val="24"/>
        </w:rPr>
        <w:t xml:space="preserve">the </w:t>
      </w:r>
      <w:r w:rsidR="00132312">
        <w:rPr>
          <w:rFonts w:asciiTheme="minorHAnsi" w:hAnsiTheme="minorHAnsi" w:cs="Arial"/>
          <w:color w:val="231F20"/>
          <w:sz w:val="24"/>
          <w:szCs w:val="24"/>
        </w:rPr>
        <w:t>parent, carer or close relative</w:t>
      </w:r>
      <w:r w:rsidRPr="000B22E9">
        <w:rPr>
          <w:rFonts w:asciiTheme="minorHAnsi" w:hAnsiTheme="minorHAnsi" w:cs="Arial"/>
          <w:color w:val="231F20"/>
          <w:sz w:val="24"/>
          <w:szCs w:val="24"/>
        </w:rPr>
        <w:t xml:space="preserve"> will stay</w:t>
      </w:r>
      <w:r w:rsidRPr="000B22E9">
        <w:rPr>
          <w:rFonts w:asciiTheme="minorHAnsi" w:hAnsiTheme="minorHAnsi" w:cs="Arial"/>
          <w:color w:val="231F20"/>
          <w:spacing w:val="-4"/>
          <w:sz w:val="24"/>
          <w:szCs w:val="24"/>
        </w:rPr>
        <w:t xml:space="preserve"> </w:t>
      </w:r>
      <w:r w:rsidRPr="000B22E9">
        <w:rPr>
          <w:rFonts w:asciiTheme="minorHAnsi" w:hAnsiTheme="minorHAnsi" w:cs="Arial"/>
          <w:color w:val="231F20"/>
          <w:sz w:val="24"/>
          <w:szCs w:val="24"/>
        </w:rPr>
        <w:t>for</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most</w:t>
      </w:r>
      <w:r w:rsidRPr="000B22E9">
        <w:rPr>
          <w:rFonts w:asciiTheme="minorHAnsi" w:hAnsiTheme="minorHAnsi" w:cs="Arial"/>
          <w:color w:val="231F20"/>
          <w:spacing w:val="-4"/>
          <w:sz w:val="24"/>
          <w:szCs w:val="24"/>
        </w:rPr>
        <w:t xml:space="preserve"> </w:t>
      </w:r>
      <w:r w:rsidRPr="000B22E9">
        <w:rPr>
          <w:rFonts w:asciiTheme="minorHAnsi" w:hAnsiTheme="minorHAnsi" w:cs="Arial"/>
          <w:color w:val="231F20"/>
          <w:sz w:val="24"/>
          <w:szCs w:val="24"/>
        </w:rPr>
        <w:t>of</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 session during the first</w:t>
      </w:r>
      <w:r w:rsidRPr="000B22E9">
        <w:rPr>
          <w:rFonts w:asciiTheme="minorHAnsi" w:hAnsiTheme="minorHAnsi" w:cs="Arial"/>
          <w:color w:val="231F20"/>
          <w:spacing w:val="-3"/>
          <w:sz w:val="24"/>
          <w:szCs w:val="24"/>
        </w:rPr>
        <w:t xml:space="preserve"> </w:t>
      </w:r>
      <w:r w:rsidRPr="000B22E9">
        <w:rPr>
          <w:rFonts w:asciiTheme="minorHAnsi" w:hAnsiTheme="minorHAnsi" w:cs="Arial"/>
          <w:color w:val="231F20"/>
          <w:sz w:val="24"/>
          <w:szCs w:val="24"/>
        </w:rPr>
        <w:t>day or two, gradually taking time away from their child; increasing this time as and when the child is able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cope</w:t>
      </w:r>
    </w:p>
    <w:p w14:paraId="1FB195BC" w14:textId="68C8517E" w:rsidR="00D52A68" w:rsidRPr="000B22E9" w:rsidRDefault="00D52A68" w:rsidP="00966E3B">
      <w:pPr>
        <w:pStyle w:val="ListParagraph"/>
        <w:numPr>
          <w:ilvl w:val="0"/>
          <w:numId w:val="60"/>
        </w:numPr>
        <w:spacing w:line="240" w:lineRule="auto"/>
        <w:ind w:right="233"/>
        <w:rPr>
          <w:rFonts w:asciiTheme="minorHAnsi" w:hAnsiTheme="minorHAnsi" w:cs="Arial"/>
          <w:color w:val="000000"/>
          <w:sz w:val="24"/>
          <w:szCs w:val="24"/>
        </w:rPr>
      </w:pPr>
      <w:r w:rsidRPr="000B22E9">
        <w:rPr>
          <w:rFonts w:asciiTheme="minorHAnsi" w:hAnsiTheme="minorHAnsi" w:cs="Arial"/>
          <w:color w:val="231F20"/>
          <w:spacing w:val="-18"/>
          <w:sz w:val="24"/>
          <w:szCs w:val="24"/>
        </w:rPr>
        <w:t>Y</w:t>
      </w:r>
      <w:r w:rsidRPr="000B22E9">
        <w:rPr>
          <w:rFonts w:asciiTheme="minorHAnsi" w:hAnsiTheme="minorHAnsi" w:cs="Arial"/>
          <w:color w:val="231F20"/>
          <w:sz w:val="24"/>
          <w:szCs w:val="24"/>
        </w:rPr>
        <w:t>ounger</w:t>
      </w:r>
      <w:r w:rsidRPr="000B22E9">
        <w:rPr>
          <w:rFonts w:asciiTheme="minorHAnsi" w:hAnsiTheme="minorHAnsi" w:cs="Arial"/>
          <w:color w:val="231F20"/>
          <w:spacing w:val="-1"/>
          <w:sz w:val="24"/>
          <w:szCs w:val="24"/>
        </w:rPr>
        <w:t xml:space="preserve"> </w:t>
      </w:r>
      <w:r w:rsidRPr="000B22E9">
        <w:rPr>
          <w:rFonts w:asciiTheme="minorHAnsi" w:hAnsiTheme="minorHAnsi" w:cs="Arial"/>
          <w:color w:val="231F20"/>
          <w:sz w:val="24"/>
          <w:szCs w:val="24"/>
        </w:rPr>
        <w:t>children may take longer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settle in, as will children who have not previously spent time away from home. Children who have had a period of</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absence may also need their parent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be on hand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re- settle them</w:t>
      </w:r>
    </w:p>
    <w:p w14:paraId="1DB3BC99" w14:textId="77777777" w:rsidR="00132312" w:rsidRPr="00132312" w:rsidRDefault="00D52A68" w:rsidP="00966E3B">
      <w:pPr>
        <w:pStyle w:val="ListParagraph"/>
        <w:numPr>
          <w:ilvl w:val="0"/>
          <w:numId w:val="61"/>
        </w:numPr>
        <w:spacing w:line="240" w:lineRule="auto"/>
        <w:ind w:right="109"/>
        <w:rPr>
          <w:rFonts w:asciiTheme="minorHAnsi" w:hAnsiTheme="minorHAnsi" w:cs="Arial"/>
          <w:color w:val="000000"/>
          <w:sz w:val="24"/>
          <w:szCs w:val="24"/>
        </w:rPr>
      </w:pPr>
      <w:r w:rsidRPr="000B22E9">
        <w:rPr>
          <w:rFonts w:asciiTheme="minorHAnsi" w:hAnsiTheme="minorHAnsi" w:cs="Arial"/>
          <w:color w:val="231F20"/>
          <w:spacing w:val="-4"/>
          <w:sz w:val="24"/>
          <w:szCs w:val="24"/>
        </w:rPr>
        <w:t>W</w:t>
      </w:r>
      <w:r w:rsidRPr="000B22E9">
        <w:rPr>
          <w:rFonts w:asciiTheme="minorHAnsi" w:hAnsiTheme="minorHAnsi" w:cs="Arial"/>
          <w:color w:val="231F20"/>
          <w:sz w:val="24"/>
          <w:szCs w:val="24"/>
        </w:rPr>
        <w:t>e</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judge a child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be settled when they have formed a relationship with their key person (or any staff member) for</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example, the child looks for</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 key person when he/she arrives, goes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them for</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comfort,</w:t>
      </w:r>
      <w:r w:rsidRPr="000B22E9">
        <w:rPr>
          <w:rFonts w:asciiTheme="minorHAnsi" w:hAnsiTheme="minorHAnsi" w:cs="Arial"/>
          <w:color w:val="231F20"/>
          <w:spacing w:val="-7"/>
          <w:sz w:val="24"/>
          <w:szCs w:val="24"/>
        </w:rPr>
        <w:t xml:space="preserve"> </w:t>
      </w:r>
      <w:r w:rsidRPr="000B22E9">
        <w:rPr>
          <w:rFonts w:asciiTheme="minorHAnsi" w:hAnsiTheme="minorHAnsi" w:cs="Arial"/>
          <w:color w:val="231F20"/>
          <w:sz w:val="24"/>
          <w:szCs w:val="24"/>
        </w:rPr>
        <w:t>and seems pleased to be with them.</w:t>
      </w:r>
      <w:r w:rsidRPr="000B22E9">
        <w:rPr>
          <w:rFonts w:asciiTheme="minorHAnsi" w:hAnsiTheme="minorHAnsi" w:cs="Arial"/>
          <w:color w:val="231F20"/>
          <w:spacing w:val="-9"/>
          <w:sz w:val="24"/>
          <w:szCs w:val="24"/>
        </w:rPr>
        <w:t xml:space="preserve"> </w:t>
      </w:r>
      <w:r w:rsidRPr="000B22E9">
        <w:rPr>
          <w:rFonts w:asciiTheme="minorHAnsi" w:hAnsiTheme="minorHAnsi" w:cs="Arial"/>
          <w:color w:val="231F20"/>
          <w:sz w:val="24"/>
          <w:szCs w:val="24"/>
        </w:rPr>
        <w:t>The child is also familiar with where things are and is pleased to</w:t>
      </w:r>
      <w:r w:rsidRPr="000B22E9">
        <w:rPr>
          <w:rFonts w:asciiTheme="minorHAnsi" w:hAnsiTheme="minorHAnsi" w:cs="Arial"/>
          <w:color w:val="231F20"/>
          <w:spacing w:val="-2"/>
          <w:sz w:val="24"/>
          <w:szCs w:val="24"/>
        </w:rPr>
        <w:t xml:space="preserve"> </w:t>
      </w:r>
      <w:r w:rsidRPr="000B22E9">
        <w:rPr>
          <w:rFonts w:asciiTheme="minorHAnsi" w:hAnsiTheme="minorHAnsi" w:cs="Arial"/>
          <w:color w:val="231F20"/>
          <w:sz w:val="24"/>
          <w:szCs w:val="24"/>
        </w:rPr>
        <w:t>see other children and participate in activities</w:t>
      </w:r>
    </w:p>
    <w:p w14:paraId="0D51031B" w14:textId="77777777" w:rsidR="00132312" w:rsidRPr="00132312" w:rsidRDefault="00D52A68" w:rsidP="00966E3B">
      <w:pPr>
        <w:pStyle w:val="ListParagraph"/>
        <w:numPr>
          <w:ilvl w:val="0"/>
          <w:numId w:val="61"/>
        </w:numPr>
        <w:spacing w:line="240" w:lineRule="auto"/>
        <w:ind w:right="109"/>
        <w:rPr>
          <w:rFonts w:asciiTheme="minorHAnsi" w:hAnsiTheme="minorHAnsi" w:cs="Arial"/>
          <w:color w:val="000000"/>
          <w:sz w:val="24"/>
          <w:szCs w:val="24"/>
        </w:rPr>
      </w:pPr>
      <w:r w:rsidRPr="00132312">
        <w:rPr>
          <w:rFonts w:asciiTheme="minorHAnsi" w:hAnsiTheme="minorHAnsi" w:cs="Arial"/>
          <w:color w:val="231F20"/>
          <w:sz w:val="24"/>
          <w:szCs w:val="24"/>
        </w:rPr>
        <w:t>When parents leave, we ask them to</w:t>
      </w:r>
      <w:r w:rsidRPr="00132312">
        <w:rPr>
          <w:rFonts w:asciiTheme="minorHAnsi" w:hAnsiTheme="minorHAnsi" w:cs="Arial"/>
          <w:color w:val="231F20"/>
          <w:spacing w:val="-2"/>
          <w:sz w:val="24"/>
          <w:szCs w:val="24"/>
        </w:rPr>
        <w:t xml:space="preserve"> </w:t>
      </w:r>
      <w:r w:rsidRPr="00132312">
        <w:rPr>
          <w:rFonts w:asciiTheme="minorHAnsi" w:hAnsiTheme="minorHAnsi" w:cs="Arial"/>
          <w:color w:val="231F20"/>
          <w:sz w:val="24"/>
          <w:szCs w:val="24"/>
        </w:rPr>
        <w:t>say goodbye to</w:t>
      </w:r>
      <w:r w:rsidRPr="00132312">
        <w:rPr>
          <w:rFonts w:asciiTheme="minorHAnsi" w:hAnsiTheme="minorHAnsi" w:cs="Arial"/>
          <w:color w:val="231F20"/>
          <w:spacing w:val="-2"/>
          <w:sz w:val="24"/>
          <w:szCs w:val="24"/>
        </w:rPr>
        <w:t xml:space="preserve"> </w:t>
      </w:r>
      <w:r w:rsidRPr="00132312">
        <w:rPr>
          <w:rFonts w:asciiTheme="minorHAnsi" w:hAnsiTheme="minorHAnsi" w:cs="Arial"/>
          <w:color w:val="231F20"/>
          <w:sz w:val="24"/>
          <w:szCs w:val="24"/>
        </w:rPr>
        <w:t>their child and explain that</w:t>
      </w:r>
      <w:r w:rsidRPr="00132312">
        <w:rPr>
          <w:rFonts w:asciiTheme="minorHAnsi" w:hAnsiTheme="minorHAnsi" w:cs="Arial"/>
          <w:color w:val="231F20"/>
          <w:spacing w:val="-3"/>
          <w:sz w:val="24"/>
          <w:szCs w:val="24"/>
        </w:rPr>
        <w:t xml:space="preserve"> </w:t>
      </w:r>
      <w:r w:rsidRPr="00132312">
        <w:rPr>
          <w:rFonts w:asciiTheme="minorHAnsi" w:hAnsiTheme="minorHAnsi" w:cs="Arial"/>
          <w:color w:val="231F20"/>
          <w:sz w:val="24"/>
          <w:szCs w:val="24"/>
        </w:rPr>
        <w:t>they will be coming back, and when</w:t>
      </w:r>
    </w:p>
    <w:p w14:paraId="58131E30" w14:textId="77777777" w:rsidR="00132312" w:rsidRDefault="00D52A68" w:rsidP="00966E3B">
      <w:pPr>
        <w:pStyle w:val="ListParagraph"/>
        <w:numPr>
          <w:ilvl w:val="0"/>
          <w:numId w:val="61"/>
        </w:numPr>
        <w:spacing w:line="240" w:lineRule="auto"/>
        <w:ind w:right="109"/>
        <w:rPr>
          <w:rFonts w:asciiTheme="minorHAnsi" w:hAnsiTheme="minorHAnsi" w:cs="Arial"/>
          <w:color w:val="000000"/>
          <w:sz w:val="24"/>
          <w:szCs w:val="24"/>
        </w:rPr>
      </w:pPr>
      <w:r w:rsidRPr="00132312">
        <w:rPr>
          <w:rFonts w:asciiTheme="minorHAnsi" w:hAnsiTheme="minorHAnsi" w:cs="Arial"/>
          <w:color w:val="231F20"/>
          <w:spacing w:val="-4"/>
          <w:sz w:val="24"/>
          <w:szCs w:val="24"/>
        </w:rPr>
        <w:t>W</w:t>
      </w:r>
      <w:r w:rsidRPr="00132312">
        <w:rPr>
          <w:rFonts w:asciiTheme="minorHAnsi" w:hAnsiTheme="minorHAnsi" w:cs="Arial"/>
          <w:color w:val="231F20"/>
          <w:sz w:val="24"/>
          <w:szCs w:val="24"/>
        </w:rPr>
        <w:t>e recognise that</w:t>
      </w:r>
      <w:r w:rsidRPr="00132312">
        <w:rPr>
          <w:rFonts w:asciiTheme="minorHAnsi" w:hAnsiTheme="minorHAnsi" w:cs="Arial"/>
          <w:color w:val="231F20"/>
          <w:spacing w:val="-3"/>
          <w:sz w:val="24"/>
          <w:szCs w:val="24"/>
        </w:rPr>
        <w:t xml:space="preserve"> </w:t>
      </w:r>
      <w:r w:rsidRPr="00132312">
        <w:rPr>
          <w:rFonts w:asciiTheme="minorHAnsi" w:hAnsiTheme="minorHAnsi" w:cs="Arial"/>
          <w:color w:val="231F20"/>
          <w:sz w:val="24"/>
          <w:szCs w:val="24"/>
        </w:rPr>
        <w:t>some children will settle more readily than others, but that</w:t>
      </w:r>
      <w:r w:rsidRPr="00132312">
        <w:rPr>
          <w:rFonts w:asciiTheme="minorHAnsi" w:hAnsiTheme="minorHAnsi" w:cs="Arial"/>
          <w:color w:val="231F20"/>
          <w:spacing w:val="-3"/>
          <w:sz w:val="24"/>
          <w:szCs w:val="24"/>
        </w:rPr>
        <w:t xml:space="preserve"> </w:t>
      </w:r>
      <w:r w:rsidRPr="00132312">
        <w:rPr>
          <w:rFonts w:asciiTheme="minorHAnsi" w:hAnsiTheme="minorHAnsi" w:cs="Arial"/>
          <w:color w:val="231F20"/>
          <w:sz w:val="24"/>
          <w:szCs w:val="24"/>
        </w:rPr>
        <w:t xml:space="preserve">some children who appear </w:t>
      </w:r>
      <w:r w:rsidRPr="00132312">
        <w:rPr>
          <w:rFonts w:asciiTheme="minorHAnsi" w:hAnsiTheme="minorHAnsi" w:cs="Arial"/>
          <w:color w:val="000000"/>
          <w:sz w:val="24"/>
          <w:szCs w:val="24"/>
        </w:rPr>
        <w:t>to settle rapidly are not ready to be left. We expect that the parent will honour the commitment to stay for at least the first few sessions, or possibly longer, until their child can stay happily without them</w:t>
      </w:r>
    </w:p>
    <w:p w14:paraId="2B9B1C25" w14:textId="77777777" w:rsidR="00132312" w:rsidRDefault="00D52A68" w:rsidP="00966E3B">
      <w:pPr>
        <w:pStyle w:val="ListParagraph"/>
        <w:numPr>
          <w:ilvl w:val="0"/>
          <w:numId w:val="61"/>
        </w:numPr>
        <w:spacing w:line="240" w:lineRule="auto"/>
        <w:ind w:right="109"/>
        <w:rPr>
          <w:rFonts w:asciiTheme="minorHAnsi" w:hAnsiTheme="minorHAnsi" w:cs="Arial"/>
          <w:color w:val="000000"/>
          <w:sz w:val="24"/>
          <w:szCs w:val="24"/>
        </w:rPr>
      </w:pPr>
      <w:r w:rsidRPr="00132312">
        <w:rPr>
          <w:rFonts w:asciiTheme="minorHAnsi" w:hAnsiTheme="minorHAnsi" w:cs="Arial"/>
          <w:color w:val="000000"/>
          <w:sz w:val="24"/>
          <w:szCs w:val="24"/>
        </w:rPr>
        <w:t>We reserve the right not to accept a child into the setting without a parent or carer if the child finds it distressing to be left. This is especially the case with very young children</w:t>
      </w:r>
    </w:p>
    <w:p w14:paraId="2467EE74" w14:textId="232B80BE" w:rsidR="00D52A68" w:rsidRPr="00132312" w:rsidRDefault="00D52A68" w:rsidP="00966E3B">
      <w:pPr>
        <w:pStyle w:val="ListParagraph"/>
        <w:numPr>
          <w:ilvl w:val="0"/>
          <w:numId w:val="61"/>
        </w:numPr>
        <w:spacing w:line="240" w:lineRule="auto"/>
        <w:ind w:right="109"/>
        <w:rPr>
          <w:rFonts w:asciiTheme="minorHAnsi" w:hAnsiTheme="minorHAnsi" w:cs="Arial"/>
          <w:color w:val="000000"/>
          <w:sz w:val="24"/>
          <w:szCs w:val="24"/>
        </w:rPr>
      </w:pPr>
      <w:r w:rsidRPr="00132312">
        <w:rPr>
          <w:rFonts w:asciiTheme="minorHAnsi" w:hAnsiTheme="minorHAnsi" w:cs="Arial"/>
          <w:color w:val="000000"/>
          <w:sz w:val="24"/>
          <w:szCs w:val="24"/>
        </w:rPr>
        <w:t>Within the firs</w:t>
      </w:r>
      <w:r w:rsidR="00132312">
        <w:rPr>
          <w:rFonts w:asciiTheme="minorHAnsi" w:hAnsiTheme="minorHAnsi" w:cs="Arial"/>
          <w:color w:val="000000"/>
          <w:sz w:val="24"/>
          <w:szCs w:val="24"/>
        </w:rPr>
        <w:t>t four to six weeks of starting</w:t>
      </w:r>
      <w:r w:rsidRPr="00132312">
        <w:rPr>
          <w:rFonts w:asciiTheme="minorHAnsi" w:hAnsiTheme="minorHAnsi" w:cs="Arial"/>
          <w:color w:val="000000"/>
          <w:sz w:val="24"/>
          <w:szCs w:val="24"/>
        </w:rPr>
        <w:t xml:space="preserve"> we discuss and work with the child's parents to begin to create their child's record of achievement.</w:t>
      </w:r>
    </w:p>
    <w:p w14:paraId="4233A877" w14:textId="77777777" w:rsidR="00D52A68" w:rsidRPr="000B22E9" w:rsidRDefault="00D52A68" w:rsidP="000B22E9">
      <w:pPr>
        <w:rPr>
          <w:rFonts w:asciiTheme="minorHAnsi" w:hAnsiTheme="minorHAnsi" w:cs="Arial"/>
          <w:i/>
          <w:sz w:val="24"/>
          <w:szCs w:val="24"/>
        </w:rPr>
      </w:pPr>
    </w:p>
    <w:p w14:paraId="52D2AC47" w14:textId="77777777" w:rsidR="00D52A68" w:rsidRPr="000B22E9" w:rsidRDefault="00D52A68" w:rsidP="000B22E9">
      <w:pPr>
        <w:rPr>
          <w:rFonts w:asciiTheme="minorHAnsi" w:hAnsiTheme="minorHAnsi" w:cs="Arial"/>
          <w:b/>
          <w:sz w:val="24"/>
          <w:szCs w:val="24"/>
        </w:rPr>
      </w:pPr>
      <w:r w:rsidRPr="000B22E9">
        <w:rPr>
          <w:rFonts w:asciiTheme="minorHAnsi" w:hAnsiTheme="minorHAnsi" w:cs="Arial"/>
          <w:b/>
          <w:sz w:val="24"/>
          <w:szCs w:val="24"/>
        </w:rPr>
        <w:t>The progress check at age two</w:t>
      </w:r>
    </w:p>
    <w:p w14:paraId="1CB427EB" w14:textId="77777777" w:rsidR="00D52A68" w:rsidRPr="000B22E9" w:rsidRDefault="00D52A68" w:rsidP="000B22E9">
      <w:pPr>
        <w:rPr>
          <w:rFonts w:asciiTheme="minorHAnsi" w:hAnsiTheme="minorHAnsi" w:cs="Arial"/>
          <w:b/>
          <w:sz w:val="24"/>
          <w:szCs w:val="24"/>
        </w:rPr>
      </w:pPr>
    </w:p>
    <w:p w14:paraId="772811D5" w14:textId="6F68910E" w:rsidR="00D52A68" w:rsidRPr="000B22E9" w:rsidRDefault="00132312" w:rsidP="00966E3B">
      <w:pPr>
        <w:widowControl/>
        <w:numPr>
          <w:ilvl w:val="0"/>
          <w:numId w:val="62"/>
        </w:numPr>
        <w:overflowPunct/>
        <w:autoSpaceDE/>
        <w:autoSpaceDN/>
        <w:adjustRightInd/>
        <w:textAlignment w:val="auto"/>
        <w:rPr>
          <w:rFonts w:asciiTheme="minorHAnsi" w:hAnsiTheme="minorHAnsi" w:cs="Arial"/>
          <w:sz w:val="24"/>
          <w:szCs w:val="24"/>
        </w:rPr>
      </w:pPr>
      <w:r>
        <w:rPr>
          <w:rFonts w:asciiTheme="minorHAnsi" w:hAnsiTheme="minorHAnsi" w:cs="Arial"/>
          <w:sz w:val="24"/>
          <w:szCs w:val="24"/>
        </w:rPr>
        <w:t>If the Health visitor has not done the child’s 2 year check, and your child starts before they are 2.5 t</w:t>
      </w:r>
      <w:r w:rsidR="00D52A68" w:rsidRPr="000B22E9">
        <w:rPr>
          <w:rFonts w:asciiTheme="minorHAnsi" w:hAnsiTheme="minorHAnsi" w:cs="Arial"/>
          <w:sz w:val="24"/>
          <w:szCs w:val="24"/>
        </w:rPr>
        <w:t>he</w:t>
      </w:r>
      <w:r>
        <w:rPr>
          <w:rFonts w:asciiTheme="minorHAnsi" w:hAnsiTheme="minorHAnsi" w:cs="Arial"/>
          <w:sz w:val="24"/>
          <w:szCs w:val="24"/>
        </w:rPr>
        <w:t>n</w:t>
      </w:r>
      <w:r w:rsidR="00D52A68" w:rsidRPr="000B22E9">
        <w:rPr>
          <w:rFonts w:asciiTheme="minorHAnsi" w:hAnsiTheme="minorHAnsi" w:cs="Arial"/>
          <w:sz w:val="24"/>
          <w:szCs w:val="24"/>
        </w:rPr>
        <w:t xml:space="preserve"> key person carries ou</w:t>
      </w:r>
      <w:r>
        <w:rPr>
          <w:rFonts w:asciiTheme="minorHAnsi" w:hAnsiTheme="minorHAnsi" w:cs="Arial"/>
          <w:sz w:val="24"/>
          <w:szCs w:val="24"/>
        </w:rPr>
        <w:t xml:space="preserve">t the progress check </w:t>
      </w:r>
      <w:r w:rsidR="00D52A68" w:rsidRPr="000B22E9">
        <w:rPr>
          <w:rFonts w:asciiTheme="minorHAnsi" w:hAnsiTheme="minorHAnsi" w:cs="Arial"/>
          <w:sz w:val="24"/>
          <w:szCs w:val="24"/>
        </w:rPr>
        <w:t xml:space="preserve">in accordance with any local procedures that are in place and referring to the guidance </w:t>
      </w:r>
      <w:r w:rsidR="00D52A68" w:rsidRPr="000B22E9">
        <w:rPr>
          <w:rFonts w:asciiTheme="minorHAnsi" w:hAnsiTheme="minorHAnsi" w:cs="Arial"/>
          <w:i/>
          <w:sz w:val="24"/>
          <w:szCs w:val="24"/>
        </w:rPr>
        <w:t>A Know How Guide: The EYFS progress check at age two</w:t>
      </w:r>
    </w:p>
    <w:p w14:paraId="574103C0" w14:textId="2C98C2E8" w:rsidR="00D52A68" w:rsidRPr="000B22E9" w:rsidRDefault="00D52A68" w:rsidP="00966E3B">
      <w:pPr>
        <w:widowControl/>
        <w:numPr>
          <w:ilvl w:val="0"/>
          <w:numId w:val="62"/>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The progress check aims to review the child’s development and ensures that parents have a clear picture of their child’s development</w:t>
      </w:r>
    </w:p>
    <w:p w14:paraId="7439C1D3" w14:textId="3ADE3DE1" w:rsidR="00D52A68" w:rsidRPr="000B22E9" w:rsidRDefault="00D52A68" w:rsidP="00966E3B">
      <w:pPr>
        <w:widowControl/>
        <w:numPr>
          <w:ilvl w:val="0"/>
          <w:numId w:val="62"/>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Within the progress check, the key person will note areas where the child is progressing well and identify areas where progress is less than expected</w:t>
      </w:r>
    </w:p>
    <w:p w14:paraId="66CDBD20" w14:textId="06826CE1" w:rsidR="00D52A68" w:rsidRPr="000B22E9" w:rsidRDefault="00D52A68" w:rsidP="00966E3B">
      <w:pPr>
        <w:widowControl/>
        <w:numPr>
          <w:ilvl w:val="0"/>
          <w:numId w:val="62"/>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The progress check will describe the actions that will be taken by us to address any developmental concerns (including working with other professionals where appropriat</w:t>
      </w:r>
      <w:r w:rsidR="00132312">
        <w:rPr>
          <w:rFonts w:asciiTheme="minorHAnsi" w:hAnsiTheme="minorHAnsi" w:cs="Arial"/>
          <w:sz w:val="24"/>
          <w:szCs w:val="24"/>
        </w:rPr>
        <w:t>e) as agreed with the parent(s)</w:t>
      </w:r>
    </w:p>
    <w:p w14:paraId="7DDD7007" w14:textId="4B32E35A" w:rsidR="00D52A68" w:rsidRPr="000B22E9" w:rsidRDefault="00D52A68" w:rsidP="00966E3B">
      <w:pPr>
        <w:widowControl/>
        <w:numPr>
          <w:ilvl w:val="0"/>
          <w:numId w:val="62"/>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The key person will plan activities to meet the child’s needs within the setting and will support parents to understand the child’s needs in order to enhance their development at home.</w:t>
      </w:r>
    </w:p>
    <w:p w14:paraId="66D516A1" w14:textId="77777777" w:rsidR="00D52A68" w:rsidRPr="000B22E9" w:rsidRDefault="00D52A68" w:rsidP="000B22E9">
      <w:pPr>
        <w:rPr>
          <w:rFonts w:asciiTheme="minorHAnsi" w:hAnsiTheme="minorHAnsi" w:cs="Arial"/>
          <w:bCs/>
          <w:sz w:val="24"/>
          <w:szCs w:val="24"/>
          <w:lang w:eastAsia="en-GB"/>
        </w:rPr>
      </w:pPr>
    </w:p>
    <w:p w14:paraId="735278DE" w14:textId="77777777" w:rsidR="00D52A68" w:rsidRPr="000B22E9" w:rsidRDefault="00D52A68" w:rsidP="000B22E9">
      <w:pPr>
        <w:jc w:val="center"/>
        <w:rPr>
          <w:rFonts w:asciiTheme="minorHAnsi" w:hAnsiTheme="minorHAnsi" w:cs="Arial"/>
          <w:b/>
          <w:bCs/>
          <w:sz w:val="24"/>
          <w:szCs w:val="24"/>
          <w:u w:val="single"/>
          <w:lang w:eastAsia="en-GB"/>
        </w:rPr>
      </w:pPr>
    </w:p>
    <w:p w14:paraId="3DF3BF1B" w14:textId="77777777" w:rsidR="00D52A68" w:rsidRPr="000B22E9" w:rsidRDefault="00D52A68" w:rsidP="000B22E9">
      <w:pPr>
        <w:rPr>
          <w:rFonts w:asciiTheme="minorHAnsi" w:hAnsiTheme="minorHAnsi" w:cs="Arial"/>
          <w:bCs/>
          <w:sz w:val="24"/>
          <w:szCs w:val="24"/>
          <w:lang w:eastAsia="en-GB"/>
        </w:rPr>
      </w:pPr>
    </w:p>
    <w:p w14:paraId="5F755BE0" w14:textId="77777777" w:rsidR="00D52A68" w:rsidRPr="000B22E9" w:rsidRDefault="00D52A68" w:rsidP="000B22E9">
      <w:pPr>
        <w:contextualSpacing/>
        <w:jc w:val="center"/>
        <w:rPr>
          <w:rFonts w:asciiTheme="minorHAnsi" w:hAnsiTheme="minorHAnsi" w:cs="Arial"/>
          <w:b/>
          <w:sz w:val="24"/>
          <w:szCs w:val="24"/>
          <w:u w:val="single"/>
        </w:rPr>
      </w:pPr>
    </w:p>
    <w:p w14:paraId="34528B13" w14:textId="77777777" w:rsidR="00D52A68" w:rsidRPr="000B22E9" w:rsidRDefault="00D52A68" w:rsidP="000B22E9">
      <w:pPr>
        <w:contextualSpacing/>
        <w:rPr>
          <w:rFonts w:asciiTheme="minorHAnsi" w:hAnsiTheme="minorHAnsi" w:cs="Arial"/>
          <w:sz w:val="24"/>
          <w:szCs w:val="24"/>
        </w:rPr>
      </w:pPr>
    </w:p>
    <w:p w14:paraId="5DAE248D" w14:textId="77777777" w:rsidR="00D52A68" w:rsidRDefault="00D52A68" w:rsidP="000B22E9">
      <w:pPr>
        <w:contextualSpacing/>
        <w:jc w:val="center"/>
        <w:rPr>
          <w:rFonts w:asciiTheme="minorHAnsi" w:hAnsiTheme="minorHAnsi" w:cs="Arial"/>
          <w:b/>
          <w:sz w:val="24"/>
          <w:szCs w:val="24"/>
          <w:u w:val="single"/>
        </w:rPr>
      </w:pPr>
    </w:p>
    <w:p w14:paraId="371200FB" w14:textId="77777777" w:rsidR="00A94505" w:rsidRPr="000B22E9" w:rsidRDefault="00A94505" w:rsidP="000B22E9">
      <w:pPr>
        <w:contextualSpacing/>
        <w:jc w:val="center"/>
        <w:rPr>
          <w:rFonts w:asciiTheme="minorHAnsi" w:hAnsiTheme="minorHAnsi" w:cs="Arial"/>
          <w:b/>
          <w:sz w:val="24"/>
          <w:szCs w:val="24"/>
          <w:u w:val="single"/>
        </w:rPr>
      </w:pPr>
    </w:p>
    <w:p w14:paraId="7CBD2E74" w14:textId="4909D6FD" w:rsidR="00D52A68" w:rsidRPr="000B22E9" w:rsidRDefault="000B22E9" w:rsidP="000B22E9">
      <w:pPr>
        <w:contextualSpacing/>
        <w:rPr>
          <w:rFonts w:asciiTheme="minorHAnsi" w:hAnsiTheme="minorHAnsi" w:cs="Arial"/>
          <w:b/>
          <w:sz w:val="24"/>
          <w:szCs w:val="24"/>
        </w:rPr>
      </w:pPr>
      <w:r w:rsidRPr="000B22E9">
        <w:rPr>
          <w:rFonts w:asciiTheme="minorHAnsi" w:hAnsiTheme="minorHAnsi" w:cs="Arial"/>
          <w:b/>
          <w:sz w:val="24"/>
          <w:szCs w:val="24"/>
        </w:rPr>
        <w:t>Staff in general</w:t>
      </w:r>
    </w:p>
    <w:p w14:paraId="0A3C5EB4" w14:textId="77777777" w:rsidR="000B22E9" w:rsidRPr="000B22E9" w:rsidRDefault="000B22E9" w:rsidP="000B22E9">
      <w:pPr>
        <w:contextualSpacing/>
        <w:rPr>
          <w:rFonts w:asciiTheme="minorHAnsi" w:hAnsiTheme="minorHAnsi" w:cs="Arial"/>
          <w:b/>
          <w:sz w:val="24"/>
          <w:szCs w:val="24"/>
        </w:rPr>
      </w:pPr>
    </w:p>
    <w:p w14:paraId="391810E0" w14:textId="77777777" w:rsidR="000B22E9" w:rsidRPr="000B22E9" w:rsidRDefault="000B22E9" w:rsidP="000B22E9">
      <w:pPr>
        <w:rPr>
          <w:rFonts w:asciiTheme="minorHAnsi" w:eastAsia="ArialMT" w:hAnsiTheme="minorHAnsi" w:cs="Arial"/>
          <w:color w:val="231F20"/>
          <w:sz w:val="24"/>
          <w:szCs w:val="24"/>
        </w:rPr>
      </w:pPr>
      <w:r w:rsidRPr="000B22E9">
        <w:rPr>
          <w:rFonts w:asciiTheme="minorHAnsi" w:hAnsiTheme="minorHAnsi" w:cs="Arial"/>
          <w:sz w:val="24"/>
          <w:szCs w:val="24"/>
        </w:rPr>
        <w:t>W</w:t>
      </w:r>
      <w:r w:rsidRPr="000B22E9">
        <w:rPr>
          <w:rFonts w:asciiTheme="minorHAnsi" w:eastAsia="ArialMT" w:hAnsiTheme="minorHAnsi" w:cs="Arial"/>
          <w:color w:val="231F20"/>
          <w:sz w:val="24"/>
          <w:szCs w:val="24"/>
        </w:rPr>
        <w:t>e use the following ratios of adult to children:</w:t>
      </w:r>
    </w:p>
    <w:p w14:paraId="6B4C2CD3" w14:textId="77777777" w:rsidR="000B22E9" w:rsidRPr="000B22E9" w:rsidRDefault="000B22E9" w:rsidP="00966E3B">
      <w:pPr>
        <w:widowControl/>
        <w:numPr>
          <w:ilvl w:val="0"/>
          <w:numId w:val="75"/>
        </w:numPr>
        <w:overflowPunct/>
        <w:textAlignment w:val="auto"/>
        <w:rPr>
          <w:rFonts w:asciiTheme="minorHAnsi" w:eastAsia="ArialMT" w:hAnsiTheme="minorHAnsi" w:cs="Arial"/>
          <w:color w:val="231F20"/>
          <w:sz w:val="24"/>
          <w:szCs w:val="24"/>
        </w:rPr>
      </w:pPr>
      <w:r w:rsidRPr="000B22E9">
        <w:rPr>
          <w:rFonts w:asciiTheme="minorHAnsi" w:eastAsia="ArialMT" w:hAnsiTheme="minorHAnsi" w:cs="Arial"/>
          <w:color w:val="231F20"/>
          <w:sz w:val="24"/>
          <w:szCs w:val="24"/>
        </w:rPr>
        <w:t xml:space="preserve">Children aged two years: 1 </w:t>
      </w:r>
      <w:proofErr w:type="gramStart"/>
      <w:r w:rsidRPr="000B22E9">
        <w:rPr>
          <w:rFonts w:asciiTheme="minorHAnsi" w:eastAsia="ArialMT" w:hAnsiTheme="minorHAnsi" w:cs="Arial"/>
          <w:color w:val="231F20"/>
          <w:sz w:val="24"/>
          <w:szCs w:val="24"/>
        </w:rPr>
        <w:t>adult :</w:t>
      </w:r>
      <w:proofErr w:type="gramEnd"/>
      <w:r w:rsidRPr="000B22E9">
        <w:rPr>
          <w:rFonts w:asciiTheme="minorHAnsi" w:eastAsia="ArialMT" w:hAnsiTheme="minorHAnsi" w:cs="Arial"/>
          <w:color w:val="231F20"/>
          <w:sz w:val="24"/>
          <w:szCs w:val="24"/>
        </w:rPr>
        <w:t xml:space="preserve"> 4 children</w:t>
      </w:r>
    </w:p>
    <w:p w14:paraId="6460977B" w14:textId="77777777" w:rsidR="000B22E9" w:rsidRPr="000B22E9" w:rsidRDefault="000B22E9" w:rsidP="00966E3B">
      <w:pPr>
        <w:widowControl/>
        <w:numPr>
          <w:ilvl w:val="0"/>
          <w:numId w:val="74"/>
        </w:numPr>
        <w:overflowPunct/>
        <w:textAlignment w:val="auto"/>
        <w:rPr>
          <w:rFonts w:asciiTheme="minorHAnsi" w:eastAsia="ArialMT" w:hAnsiTheme="minorHAnsi" w:cs="Arial"/>
          <w:color w:val="231F20"/>
          <w:sz w:val="24"/>
          <w:szCs w:val="24"/>
        </w:rPr>
      </w:pPr>
      <w:r w:rsidRPr="000B22E9">
        <w:rPr>
          <w:rFonts w:asciiTheme="minorHAnsi" w:eastAsia="ArialMT" w:hAnsiTheme="minorHAnsi" w:cs="Arial"/>
          <w:color w:val="231F20"/>
          <w:sz w:val="24"/>
          <w:szCs w:val="24"/>
        </w:rPr>
        <w:t xml:space="preserve">Children aged three years and over: 1 </w:t>
      </w:r>
      <w:proofErr w:type="gramStart"/>
      <w:r w:rsidRPr="000B22E9">
        <w:rPr>
          <w:rFonts w:asciiTheme="minorHAnsi" w:eastAsia="ArialMT" w:hAnsiTheme="minorHAnsi" w:cs="Arial"/>
          <w:color w:val="231F20"/>
          <w:sz w:val="24"/>
          <w:szCs w:val="24"/>
        </w:rPr>
        <w:t>adult :</w:t>
      </w:r>
      <w:proofErr w:type="gramEnd"/>
      <w:r w:rsidRPr="000B22E9">
        <w:rPr>
          <w:rFonts w:asciiTheme="minorHAnsi" w:eastAsia="ArialMT" w:hAnsiTheme="minorHAnsi" w:cs="Arial"/>
          <w:color w:val="231F20"/>
          <w:sz w:val="24"/>
          <w:szCs w:val="24"/>
        </w:rPr>
        <w:t xml:space="preserve"> 8 children</w:t>
      </w:r>
    </w:p>
    <w:p w14:paraId="68A03B33" w14:textId="77777777" w:rsidR="000B22E9" w:rsidRPr="000B22E9" w:rsidRDefault="000B22E9" w:rsidP="00966E3B">
      <w:pPr>
        <w:widowControl/>
        <w:numPr>
          <w:ilvl w:val="0"/>
          <w:numId w:val="74"/>
        </w:numPr>
        <w:overflowPunct/>
        <w:textAlignment w:val="auto"/>
        <w:rPr>
          <w:rFonts w:asciiTheme="minorHAnsi" w:eastAsia="ArialMT" w:hAnsiTheme="minorHAnsi" w:cs="Arial"/>
          <w:sz w:val="24"/>
          <w:szCs w:val="24"/>
        </w:rPr>
      </w:pPr>
      <w:r w:rsidRPr="000B22E9">
        <w:rPr>
          <w:rFonts w:asciiTheme="minorHAnsi" w:eastAsia="ArialMT" w:hAnsiTheme="minorHAnsi" w:cs="Arial"/>
          <w:color w:val="231F20"/>
          <w:sz w:val="24"/>
          <w:szCs w:val="24"/>
        </w:rPr>
        <w:t xml:space="preserve">We follow the Early Years Foundation Stage Safeguarding and Welfare Requirements </w:t>
      </w:r>
    </w:p>
    <w:p w14:paraId="660BF47C" w14:textId="77777777" w:rsidR="000B22E9" w:rsidRPr="000B22E9" w:rsidRDefault="000B22E9" w:rsidP="00966E3B">
      <w:pPr>
        <w:widowControl/>
        <w:numPr>
          <w:ilvl w:val="0"/>
          <w:numId w:val="73"/>
        </w:numPr>
        <w:overflowPunct/>
        <w:textAlignment w:val="auto"/>
        <w:rPr>
          <w:rFonts w:asciiTheme="minorHAnsi" w:eastAsia="ArialMT" w:hAnsiTheme="minorHAnsi" w:cs="Arial"/>
          <w:sz w:val="24"/>
          <w:szCs w:val="24"/>
        </w:rPr>
      </w:pPr>
      <w:r w:rsidRPr="000B22E9">
        <w:rPr>
          <w:rFonts w:asciiTheme="minorHAnsi" w:eastAsia="ArialMT" w:hAnsiTheme="minorHAnsi" w:cs="Arial"/>
          <w:sz w:val="24"/>
          <w:szCs w:val="24"/>
        </w:rPr>
        <w:t>The number of children for each key person takes into account the individual needs of the children and the capacity of the individual key person to manage their cohort</w:t>
      </w:r>
    </w:p>
    <w:p w14:paraId="73AF1488" w14:textId="77777777" w:rsidR="000B22E9" w:rsidRPr="000B22E9" w:rsidRDefault="000B22E9" w:rsidP="00966E3B">
      <w:pPr>
        <w:widowControl/>
        <w:numPr>
          <w:ilvl w:val="0"/>
          <w:numId w:val="73"/>
        </w:numPr>
        <w:overflowPunct/>
        <w:textAlignment w:val="auto"/>
        <w:rPr>
          <w:rFonts w:asciiTheme="minorHAnsi" w:eastAsia="ArialMT" w:hAnsiTheme="minorHAnsi" w:cs="Arial"/>
          <w:sz w:val="24"/>
          <w:szCs w:val="24"/>
        </w:rPr>
      </w:pPr>
      <w:r w:rsidRPr="000B22E9">
        <w:rPr>
          <w:rFonts w:asciiTheme="minorHAnsi" w:eastAsia="ArialMT" w:hAnsiTheme="minorHAnsi" w:cs="Arial"/>
          <w:sz w:val="24"/>
          <w:szCs w:val="24"/>
        </w:rPr>
        <w:t>A minimum of two staff/adults are on duty at any one time; one of whom is either our manager or deputy</w:t>
      </w:r>
    </w:p>
    <w:p w14:paraId="1EB39D4B" w14:textId="149A93DA" w:rsidR="000B22E9" w:rsidRPr="000B22E9" w:rsidRDefault="000B22E9" w:rsidP="00966E3B">
      <w:pPr>
        <w:widowControl/>
        <w:numPr>
          <w:ilvl w:val="0"/>
          <w:numId w:val="72"/>
        </w:numPr>
        <w:overflowPunct/>
        <w:textAlignment w:val="auto"/>
        <w:rPr>
          <w:rFonts w:asciiTheme="minorHAnsi" w:eastAsia="ArialMT" w:hAnsiTheme="minorHAnsi" w:cs="Arial"/>
          <w:sz w:val="24"/>
          <w:szCs w:val="24"/>
        </w:rPr>
      </w:pPr>
      <w:r w:rsidRPr="000B22E9">
        <w:rPr>
          <w:rFonts w:asciiTheme="minorHAnsi" w:eastAsia="ArialMT" w:hAnsiTheme="minorHAnsi" w:cs="Arial"/>
          <w:sz w:val="24"/>
          <w:szCs w:val="24"/>
        </w:rPr>
        <w:t>Our manager deploys our staff, students and volunteers to give adequate supervision of indoor and outdoor areas, ensuring t</w:t>
      </w:r>
      <w:r w:rsidR="00132312">
        <w:rPr>
          <w:rFonts w:asciiTheme="minorHAnsi" w:eastAsia="ArialMT" w:hAnsiTheme="minorHAnsi" w:cs="Arial"/>
          <w:sz w:val="24"/>
          <w:szCs w:val="24"/>
        </w:rPr>
        <w:t xml:space="preserve">hat children are </w:t>
      </w:r>
      <w:r w:rsidRPr="000B22E9">
        <w:rPr>
          <w:rFonts w:asciiTheme="minorHAnsi" w:eastAsia="ArialMT" w:hAnsiTheme="minorHAnsi" w:cs="Arial"/>
          <w:sz w:val="24"/>
          <w:szCs w:val="24"/>
        </w:rPr>
        <w:t xml:space="preserve">always within sight </w:t>
      </w:r>
      <w:r w:rsidRPr="000B22E9">
        <w:rPr>
          <w:rFonts w:asciiTheme="minorHAnsi" w:eastAsia="ArialMT" w:hAnsiTheme="minorHAnsi" w:cs="Arial"/>
          <w:i/>
          <w:sz w:val="24"/>
          <w:szCs w:val="24"/>
        </w:rPr>
        <w:t xml:space="preserve">or </w:t>
      </w:r>
      <w:r w:rsidRPr="000B22E9">
        <w:rPr>
          <w:rFonts w:asciiTheme="minorHAnsi" w:eastAsia="ArialMT" w:hAnsiTheme="minorHAnsi" w:cs="Arial"/>
          <w:sz w:val="24"/>
          <w:szCs w:val="24"/>
        </w:rPr>
        <w:t>hearing of staff at all times</w:t>
      </w:r>
    </w:p>
    <w:p w14:paraId="6BA611B2" w14:textId="2F12ADD0" w:rsidR="000B22E9" w:rsidRPr="000B22E9" w:rsidRDefault="000B22E9" w:rsidP="00966E3B">
      <w:pPr>
        <w:widowControl/>
        <w:numPr>
          <w:ilvl w:val="0"/>
          <w:numId w:val="72"/>
        </w:numPr>
        <w:overflowPunct/>
        <w:textAlignment w:val="auto"/>
        <w:rPr>
          <w:rFonts w:asciiTheme="minorHAnsi" w:eastAsia="ArialMT" w:hAnsiTheme="minorHAnsi" w:cs="Arial"/>
          <w:sz w:val="24"/>
          <w:szCs w:val="24"/>
        </w:rPr>
      </w:pPr>
      <w:r w:rsidRPr="000B22E9">
        <w:rPr>
          <w:rFonts w:asciiTheme="minorHAnsi" w:eastAsia="ArialMT" w:hAnsiTheme="minorHAnsi" w:cs="Arial"/>
          <w:sz w:val="24"/>
          <w:szCs w:val="24"/>
        </w:rPr>
        <w:t>All staff are deployed according to the needs of the set</w:t>
      </w:r>
      <w:r w:rsidR="00132312">
        <w:rPr>
          <w:rFonts w:asciiTheme="minorHAnsi" w:eastAsia="ArialMT" w:hAnsiTheme="minorHAnsi" w:cs="Arial"/>
          <w:sz w:val="24"/>
          <w:szCs w:val="24"/>
        </w:rPr>
        <w:t>ting and the children attending</w:t>
      </w:r>
    </w:p>
    <w:p w14:paraId="5D01D67E" w14:textId="77777777" w:rsidR="000B22E9" w:rsidRPr="000B22E9" w:rsidRDefault="000B22E9" w:rsidP="00966E3B">
      <w:pPr>
        <w:widowControl/>
        <w:numPr>
          <w:ilvl w:val="0"/>
          <w:numId w:val="72"/>
        </w:numPr>
        <w:overflowPunct/>
        <w:textAlignment w:val="auto"/>
        <w:rPr>
          <w:rFonts w:asciiTheme="minorHAnsi" w:eastAsia="ArialMT" w:hAnsiTheme="minorHAnsi" w:cs="Arial"/>
          <w:color w:val="231F20"/>
          <w:sz w:val="24"/>
          <w:szCs w:val="24"/>
        </w:rPr>
      </w:pPr>
      <w:r w:rsidRPr="000B22E9">
        <w:rPr>
          <w:rFonts w:asciiTheme="minorHAnsi" w:eastAsia="ArialMT" w:hAnsiTheme="minorHAnsi" w:cs="Arial"/>
          <w:sz w:val="24"/>
          <w:szCs w:val="24"/>
        </w:rPr>
        <w:t>Our staff, students and volunteers inform their colleagues if they have to leave their area</w:t>
      </w:r>
      <w:r w:rsidRPr="000B22E9">
        <w:rPr>
          <w:rFonts w:asciiTheme="minorHAnsi" w:eastAsia="ArialMT" w:hAnsiTheme="minorHAnsi" w:cs="Arial"/>
          <w:color w:val="231F20"/>
          <w:sz w:val="24"/>
          <w:szCs w:val="24"/>
        </w:rPr>
        <w:t xml:space="preserve"> and tell colleagues where they are going</w:t>
      </w:r>
    </w:p>
    <w:p w14:paraId="2A8E914B" w14:textId="77777777" w:rsidR="000B22E9" w:rsidRPr="000B22E9" w:rsidRDefault="000B22E9" w:rsidP="00966E3B">
      <w:pPr>
        <w:widowControl/>
        <w:numPr>
          <w:ilvl w:val="0"/>
          <w:numId w:val="71"/>
        </w:numPr>
        <w:overflowPunct/>
        <w:textAlignment w:val="auto"/>
        <w:rPr>
          <w:rFonts w:asciiTheme="minorHAnsi" w:eastAsia="ArialMT" w:hAnsiTheme="minorHAnsi" w:cs="Arial"/>
          <w:color w:val="231F20"/>
          <w:sz w:val="24"/>
          <w:szCs w:val="24"/>
        </w:rPr>
      </w:pPr>
      <w:r w:rsidRPr="000B22E9">
        <w:rPr>
          <w:rFonts w:asciiTheme="minorHAnsi" w:eastAsia="ArialMT" w:hAnsiTheme="minorHAnsi" w:cs="Arial"/>
          <w:color w:val="231F20"/>
          <w:sz w:val="24"/>
          <w:szCs w:val="24"/>
        </w:rPr>
        <w:t>Our staff, students and volunteers focus their attention on children at all times and do not spend time in social conversation with colleagues while they are working with children</w:t>
      </w:r>
    </w:p>
    <w:p w14:paraId="3A68A4D7" w14:textId="77777777" w:rsidR="000B22E9" w:rsidRPr="000B22E9" w:rsidRDefault="000B22E9" w:rsidP="00966E3B">
      <w:pPr>
        <w:widowControl/>
        <w:numPr>
          <w:ilvl w:val="0"/>
          <w:numId w:val="70"/>
        </w:numPr>
        <w:overflowPunct/>
        <w:autoSpaceDE/>
        <w:autoSpaceDN/>
        <w:adjustRightInd/>
        <w:textAlignment w:val="auto"/>
        <w:rPr>
          <w:rFonts w:asciiTheme="minorHAnsi" w:hAnsiTheme="minorHAnsi" w:cs="Arial"/>
          <w:b/>
          <w:sz w:val="24"/>
          <w:szCs w:val="24"/>
        </w:rPr>
      </w:pPr>
      <w:r w:rsidRPr="000B22E9">
        <w:rPr>
          <w:rFonts w:asciiTheme="minorHAnsi" w:hAnsiTheme="minorHAnsi" w:cs="Arial"/>
          <w:sz w:val="24"/>
          <w:szCs w:val="24"/>
        </w:rPr>
        <w:t>We hold regular staff meetings to undertake curriculum planning and to discuss children's progress, their achievements and any difficulties that may arise from time to time</w:t>
      </w:r>
    </w:p>
    <w:p w14:paraId="5B88A797" w14:textId="546630A9" w:rsidR="000B22E9" w:rsidRPr="000B22E9" w:rsidRDefault="000B22E9" w:rsidP="00966E3B">
      <w:pPr>
        <w:widowControl/>
        <w:numPr>
          <w:ilvl w:val="0"/>
          <w:numId w:val="70"/>
        </w:numPr>
        <w:overflowPunct/>
        <w:autoSpaceDE/>
        <w:autoSpaceDN/>
        <w:adjustRightInd/>
        <w:textAlignment w:val="auto"/>
        <w:rPr>
          <w:rFonts w:asciiTheme="minorHAnsi" w:eastAsiaTheme="minorEastAsia" w:hAnsiTheme="minorHAnsi" w:cs="Arial"/>
          <w:b/>
          <w:sz w:val="24"/>
          <w:szCs w:val="24"/>
        </w:rPr>
      </w:pPr>
      <w:r w:rsidRPr="000B22E9">
        <w:rPr>
          <w:rFonts w:asciiTheme="minorHAnsi" w:eastAsia="ArialMT" w:hAnsiTheme="minorHAnsi" w:cs="Arial"/>
          <w:color w:val="231F20"/>
          <w:sz w:val="24"/>
          <w:szCs w:val="24"/>
        </w:rPr>
        <w:t>All staff hold full and relevant level 3-6 qualifications</w:t>
      </w:r>
      <w:r w:rsidR="00132312">
        <w:rPr>
          <w:rFonts w:asciiTheme="minorHAnsi" w:eastAsia="ArialMT" w:hAnsiTheme="minorHAnsi" w:cs="Arial"/>
          <w:color w:val="231F20"/>
          <w:sz w:val="24"/>
          <w:szCs w:val="24"/>
        </w:rPr>
        <w:t>.</w:t>
      </w:r>
    </w:p>
    <w:p w14:paraId="19897936" w14:textId="77777777" w:rsidR="000B22E9" w:rsidRPr="000B22E9" w:rsidRDefault="000B22E9" w:rsidP="000B22E9">
      <w:pPr>
        <w:contextualSpacing/>
        <w:rPr>
          <w:rFonts w:asciiTheme="minorHAnsi" w:hAnsiTheme="minorHAnsi" w:cs="Arial"/>
          <w:sz w:val="24"/>
          <w:szCs w:val="24"/>
        </w:rPr>
      </w:pPr>
    </w:p>
    <w:p w14:paraId="3E58EF88" w14:textId="77777777" w:rsidR="00D52A68" w:rsidRDefault="00D52A68" w:rsidP="00A94505">
      <w:pPr>
        <w:contextualSpacing/>
        <w:rPr>
          <w:rFonts w:asciiTheme="minorHAnsi" w:hAnsiTheme="minorHAnsi" w:cs="Arial"/>
          <w:b/>
          <w:sz w:val="24"/>
          <w:szCs w:val="24"/>
          <w:u w:val="single"/>
        </w:rPr>
      </w:pPr>
    </w:p>
    <w:p w14:paraId="6662168B" w14:textId="77777777" w:rsidR="00A94505" w:rsidRDefault="00A94505" w:rsidP="00A94505">
      <w:pPr>
        <w:contextualSpacing/>
        <w:rPr>
          <w:rFonts w:asciiTheme="minorHAnsi" w:hAnsiTheme="minorHAnsi" w:cs="Arial"/>
          <w:b/>
          <w:sz w:val="24"/>
          <w:szCs w:val="24"/>
          <w:u w:val="single"/>
        </w:rPr>
      </w:pPr>
    </w:p>
    <w:p w14:paraId="5C07C0B7" w14:textId="77777777" w:rsidR="00A94505" w:rsidRDefault="00A94505" w:rsidP="00A94505">
      <w:pPr>
        <w:contextualSpacing/>
        <w:rPr>
          <w:rFonts w:asciiTheme="minorHAnsi" w:hAnsiTheme="minorHAnsi" w:cs="Arial"/>
          <w:b/>
          <w:sz w:val="24"/>
          <w:szCs w:val="24"/>
          <w:u w:val="single"/>
        </w:rPr>
      </w:pPr>
    </w:p>
    <w:p w14:paraId="30790DBD" w14:textId="77777777" w:rsidR="00A94505" w:rsidRDefault="00A94505" w:rsidP="00A94505">
      <w:pPr>
        <w:contextualSpacing/>
        <w:rPr>
          <w:rFonts w:asciiTheme="minorHAnsi" w:hAnsiTheme="minorHAnsi" w:cs="Arial"/>
          <w:b/>
          <w:sz w:val="24"/>
          <w:szCs w:val="24"/>
          <w:u w:val="single"/>
        </w:rPr>
      </w:pPr>
    </w:p>
    <w:p w14:paraId="2F10DCA9" w14:textId="77777777" w:rsidR="00A94505" w:rsidRDefault="00A94505" w:rsidP="00A94505">
      <w:pPr>
        <w:contextualSpacing/>
        <w:rPr>
          <w:rFonts w:asciiTheme="minorHAnsi" w:hAnsiTheme="minorHAnsi" w:cs="Arial"/>
          <w:b/>
          <w:sz w:val="24"/>
          <w:szCs w:val="24"/>
          <w:u w:val="single"/>
        </w:rPr>
      </w:pPr>
    </w:p>
    <w:p w14:paraId="34EE006F" w14:textId="77777777" w:rsidR="00A94505" w:rsidRDefault="00A94505" w:rsidP="00A94505">
      <w:pPr>
        <w:contextualSpacing/>
        <w:rPr>
          <w:rFonts w:asciiTheme="minorHAnsi" w:hAnsiTheme="minorHAnsi" w:cs="Arial"/>
          <w:b/>
          <w:sz w:val="24"/>
          <w:szCs w:val="24"/>
          <w:u w:val="single"/>
        </w:rPr>
      </w:pPr>
    </w:p>
    <w:p w14:paraId="29936F47" w14:textId="77777777" w:rsidR="00A94505" w:rsidRDefault="00A94505" w:rsidP="00A94505">
      <w:pPr>
        <w:contextualSpacing/>
        <w:rPr>
          <w:rFonts w:asciiTheme="minorHAnsi" w:hAnsiTheme="minorHAnsi" w:cs="Arial"/>
          <w:b/>
          <w:sz w:val="24"/>
          <w:szCs w:val="24"/>
          <w:u w:val="single"/>
        </w:rPr>
      </w:pPr>
    </w:p>
    <w:p w14:paraId="1820BF2D" w14:textId="77777777" w:rsidR="00A94505" w:rsidRDefault="00A94505" w:rsidP="00A94505">
      <w:pPr>
        <w:contextualSpacing/>
        <w:rPr>
          <w:rFonts w:asciiTheme="minorHAnsi" w:hAnsiTheme="minorHAnsi" w:cs="Arial"/>
          <w:b/>
          <w:sz w:val="24"/>
          <w:szCs w:val="24"/>
          <w:u w:val="single"/>
        </w:rPr>
      </w:pPr>
    </w:p>
    <w:p w14:paraId="3B52E6A8" w14:textId="77777777" w:rsidR="00A94505" w:rsidRDefault="00A94505" w:rsidP="00A94505">
      <w:pPr>
        <w:contextualSpacing/>
        <w:rPr>
          <w:rFonts w:asciiTheme="minorHAnsi" w:hAnsiTheme="minorHAnsi" w:cs="Arial"/>
          <w:b/>
          <w:sz w:val="24"/>
          <w:szCs w:val="24"/>
          <w:u w:val="single"/>
        </w:rPr>
      </w:pPr>
    </w:p>
    <w:p w14:paraId="7667958B" w14:textId="77777777" w:rsidR="00A94505" w:rsidRDefault="00A94505" w:rsidP="00A94505">
      <w:pPr>
        <w:contextualSpacing/>
        <w:rPr>
          <w:rFonts w:asciiTheme="minorHAnsi" w:hAnsiTheme="minorHAnsi" w:cs="Arial"/>
          <w:b/>
          <w:sz w:val="24"/>
          <w:szCs w:val="24"/>
          <w:u w:val="single"/>
        </w:rPr>
      </w:pPr>
    </w:p>
    <w:p w14:paraId="7EE0DF84" w14:textId="77777777" w:rsidR="00A94505" w:rsidRDefault="00A94505" w:rsidP="00A94505">
      <w:pPr>
        <w:contextualSpacing/>
        <w:rPr>
          <w:rFonts w:asciiTheme="minorHAnsi" w:hAnsiTheme="minorHAnsi" w:cs="Arial"/>
          <w:b/>
          <w:sz w:val="24"/>
          <w:szCs w:val="24"/>
          <w:u w:val="single"/>
        </w:rPr>
      </w:pPr>
    </w:p>
    <w:p w14:paraId="13EBCC0F" w14:textId="77777777" w:rsidR="00A94505" w:rsidRDefault="00A94505" w:rsidP="00A94505">
      <w:pPr>
        <w:contextualSpacing/>
        <w:rPr>
          <w:rFonts w:asciiTheme="minorHAnsi" w:hAnsiTheme="minorHAnsi" w:cs="Arial"/>
          <w:b/>
          <w:sz w:val="24"/>
          <w:szCs w:val="24"/>
          <w:u w:val="single"/>
        </w:rPr>
      </w:pPr>
    </w:p>
    <w:p w14:paraId="58000DBA" w14:textId="77777777" w:rsidR="00A94505" w:rsidRDefault="00A94505" w:rsidP="00A94505">
      <w:pPr>
        <w:contextualSpacing/>
        <w:rPr>
          <w:rFonts w:asciiTheme="minorHAnsi" w:hAnsiTheme="minorHAnsi" w:cs="Arial"/>
          <w:b/>
          <w:sz w:val="24"/>
          <w:szCs w:val="24"/>
          <w:u w:val="single"/>
        </w:rPr>
      </w:pPr>
    </w:p>
    <w:p w14:paraId="58519FB4" w14:textId="77777777" w:rsidR="00A94505" w:rsidRDefault="00A94505" w:rsidP="00A94505">
      <w:pPr>
        <w:contextualSpacing/>
        <w:rPr>
          <w:rFonts w:asciiTheme="minorHAnsi" w:hAnsiTheme="minorHAnsi" w:cs="Arial"/>
          <w:b/>
          <w:sz w:val="24"/>
          <w:szCs w:val="24"/>
          <w:u w:val="single"/>
        </w:rPr>
      </w:pPr>
    </w:p>
    <w:p w14:paraId="4E68AAFC" w14:textId="77777777" w:rsidR="00A94505" w:rsidRDefault="00A94505" w:rsidP="00A94505">
      <w:pPr>
        <w:contextualSpacing/>
        <w:rPr>
          <w:rFonts w:asciiTheme="minorHAnsi" w:hAnsiTheme="minorHAnsi" w:cs="Arial"/>
          <w:b/>
          <w:sz w:val="24"/>
          <w:szCs w:val="24"/>
          <w:u w:val="single"/>
        </w:rPr>
      </w:pPr>
    </w:p>
    <w:p w14:paraId="20746349" w14:textId="77777777" w:rsidR="00A94505" w:rsidRDefault="00A94505" w:rsidP="00A94505">
      <w:pPr>
        <w:contextualSpacing/>
        <w:rPr>
          <w:rFonts w:asciiTheme="minorHAnsi" w:hAnsiTheme="minorHAnsi" w:cs="Arial"/>
          <w:b/>
          <w:sz w:val="24"/>
          <w:szCs w:val="24"/>
          <w:u w:val="single"/>
        </w:rPr>
      </w:pPr>
    </w:p>
    <w:p w14:paraId="2C11A3EA" w14:textId="77777777" w:rsidR="00A94505" w:rsidRDefault="00A94505" w:rsidP="00A94505">
      <w:pPr>
        <w:contextualSpacing/>
        <w:rPr>
          <w:rFonts w:asciiTheme="minorHAnsi" w:hAnsiTheme="minorHAnsi" w:cs="Arial"/>
          <w:b/>
          <w:sz w:val="24"/>
          <w:szCs w:val="24"/>
          <w:u w:val="single"/>
        </w:rPr>
      </w:pPr>
    </w:p>
    <w:p w14:paraId="3BCA0AEB" w14:textId="77777777" w:rsidR="00A94505" w:rsidRDefault="00A94505" w:rsidP="00A94505">
      <w:pPr>
        <w:contextualSpacing/>
        <w:rPr>
          <w:rFonts w:asciiTheme="minorHAnsi" w:hAnsiTheme="minorHAnsi" w:cs="Arial"/>
          <w:b/>
          <w:sz w:val="24"/>
          <w:szCs w:val="24"/>
          <w:u w:val="single"/>
        </w:rPr>
      </w:pPr>
    </w:p>
    <w:p w14:paraId="5111BB14" w14:textId="77777777" w:rsidR="00A94505" w:rsidRDefault="00A94505" w:rsidP="00A94505">
      <w:pPr>
        <w:contextualSpacing/>
        <w:rPr>
          <w:rFonts w:asciiTheme="minorHAnsi" w:hAnsiTheme="minorHAnsi" w:cs="Arial"/>
          <w:b/>
          <w:sz w:val="24"/>
          <w:szCs w:val="24"/>
          <w:u w:val="single"/>
        </w:rPr>
      </w:pPr>
    </w:p>
    <w:p w14:paraId="3042C2B6" w14:textId="77777777" w:rsidR="00A94505" w:rsidRDefault="00A94505" w:rsidP="00A94505">
      <w:pPr>
        <w:contextualSpacing/>
        <w:rPr>
          <w:rFonts w:asciiTheme="minorHAnsi" w:hAnsiTheme="minorHAnsi" w:cs="Arial"/>
          <w:b/>
          <w:sz w:val="24"/>
          <w:szCs w:val="24"/>
          <w:u w:val="single"/>
        </w:rPr>
      </w:pPr>
    </w:p>
    <w:p w14:paraId="0C348ECC" w14:textId="77777777" w:rsidR="00A94505" w:rsidRDefault="00A94505" w:rsidP="00A94505">
      <w:pPr>
        <w:contextualSpacing/>
        <w:rPr>
          <w:rFonts w:asciiTheme="minorHAnsi" w:hAnsiTheme="minorHAnsi" w:cs="Arial"/>
          <w:b/>
          <w:sz w:val="24"/>
          <w:szCs w:val="24"/>
          <w:u w:val="single"/>
        </w:rPr>
      </w:pPr>
    </w:p>
    <w:p w14:paraId="5756D0F2" w14:textId="77777777" w:rsidR="00A94505" w:rsidRDefault="00A94505" w:rsidP="00A94505">
      <w:pPr>
        <w:contextualSpacing/>
        <w:rPr>
          <w:rFonts w:asciiTheme="minorHAnsi" w:hAnsiTheme="minorHAnsi" w:cs="Arial"/>
          <w:b/>
          <w:sz w:val="24"/>
          <w:szCs w:val="24"/>
          <w:u w:val="single"/>
        </w:rPr>
      </w:pPr>
    </w:p>
    <w:p w14:paraId="389AAD87" w14:textId="77777777" w:rsidR="00A94505" w:rsidRDefault="00A94505" w:rsidP="00A94505">
      <w:pPr>
        <w:contextualSpacing/>
        <w:rPr>
          <w:rFonts w:asciiTheme="minorHAnsi" w:hAnsiTheme="minorHAnsi" w:cs="Arial"/>
          <w:b/>
          <w:sz w:val="24"/>
          <w:szCs w:val="24"/>
          <w:u w:val="single"/>
        </w:rPr>
      </w:pPr>
    </w:p>
    <w:p w14:paraId="20FFF72D" w14:textId="77777777" w:rsidR="00A94505" w:rsidRDefault="00A94505" w:rsidP="00A94505">
      <w:pPr>
        <w:contextualSpacing/>
        <w:rPr>
          <w:rFonts w:asciiTheme="minorHAnsi" w:hAnsiTheme="minorHAnsi" w:cs="Arial"/>
          <w:b/>
          <w:sz w:val="24"/>
          <w:szCs w:val="24"/>
          <w:u w:val="single"/>
        </w:rPr>
      </w:pPr>
    </w:p>
    <w:p w14:paraId="16BA38BD" w14:textId="77777777" w:rsidR="00A94505" w:rsidRDefault="00A94505" w:rsidP="00A94505">
      <w:pPr>
        <w:contextualSpacing/>
        <w:rPr>
          <w:rFonts w:asciiTheme="minorHAnsi" w:hAnsiTheme="minorHAnsi" w:cs="Arial"/>
          <w:b/>
          <w:sz w:val="24"/>
          <w:szCs w:val="24"/>
          <w:u w:val="single"/>
        </w:rPr>
      </w:pPr>
    </w:p>
    <w:p w14:paraId="2449329E" w14:textId="77777777" w:rsidR="00A94505" w:rsidRDefault="00A94505" w:rsidP="00A94505">
      <w:pPr>
        <w:contextualSpacing/>
        <w:rPr>
          <w:rFonts w:asciiTheme="minorHAnsi" w:hAnsiTheme="minorHAnsi" w:cs="Arial"/>
          <w:b/>
          <w:sz w:val="24"/>
          <w:szCs w:val="24"/>
          <w:u w:val="single"/>
        </w:rPr>
      </w:pPr>
    </w:p>
    <w:p w14:paraId="2727AFA1" w14:textId="77777777" w:rsidR="00A94505" w:rsidRDefault="00A94505" w:rsidP="00A94505">
      <w:pPr>
        <w:contextualSpacing/>
        <w:rPr>
          <w:rFonts w:asciiTheme="minorHAnsi" w:hAnsiTheme="minorHAnsi" w:cs="Arial"/>
          <w:b/>
          <w:sz w:val="24"/>
          <w:szCs w:val="24"/>
          <w:u w:val="single"/>
        </w:rPr>
      </w:pPr>
    </w:p>
    <w:p w14:paraId="151B6DD7" w14:textId="77777777" w:rsidR="00A94505" w:rsidRPr="000B22E9" w:rsidRDefault="00A94505" w:rsidP="00A94505">
      <w:pPr>
        <w:contextualSpacing/>
        <w:rPr>
          <w:rFonts w:asciiTheme="minorHAnsi" w:hAnsiTheme="minorHAnsi" w:cs="Arial"/>
          <w:b/>
          <w:sz w:val="24"/>
          <w:szCs w:val="24"/>
          <w:u w:val="single"/>
        </w:rPr>
      </w:pPr>
    </w:p>
    <w:p w14:paraId="0CC5884B" w14:textId="77777777" w:rsidR="00BC5E0D" w:rsidRPr="000B22E9" w:rsidRDefault="00BC5E0D" w:rsidP="000B22E9">
      <w:pPr>
        <w:contextualSpacing/>
        <w:jc w:val="center"/>
        <w:rPr>
          <w:rFonts w:asciiTheme="minorHAnsi" w:hAnsiTheme="minorHAnsi" w:cs="Arial"/>
          <w:b/>
          <w:sz w:val="24"/>
          <w:szCs w:val="24"/>
          <w:u w:val="single"/>
        </w:rPr>
      </w:pPr>
      <w:r w:rsidRPr="000B22E9">
        <w:rPr>
          <w:rFonts w:asciiTheme="minorHAnsi" w:hAnsiTheme="minorHAnsi" w:cs="Arial"/>
          <w:b/>
          <w:sz w:val="24"/>
          <w:szCs w:val="24"/>
          <w:u w:val="single"/>
        </w:rPr>
        <w:t>COMPLAINTS PROCEDURE</w:t>
      </w:r>
    </w:p>
    <w:p w14:paraId="110A4F0F" w14:textId="77777777" w:rsidR="00BC5E0D" w:rsidRPr="000B22E9" w:rsidRDefault="00BC5E0D" w:rsidP="000B22E9">
      <w:pPr>
        <w:contextualSpacing/>
        <w:rPr>
          <w:rFonts w:asciiTheme="minorHAnsi" w:hAnsiTheme="minorHAnsi" w:cs="Arial"/>
          <w:b/>
          <w:sz w:val="24"/>
          <w:szCs w:val="24"/>
          <w:u w:val="single"/>
        </w:rPr>
      </w:pPr>
    </w:p>
    <w:p w14:paraId="5387B390" w14:textId="33718C71" w:rsidR="00BC5E0D" w:rsidRPr="000B22E9" w:rsidRDefault="00BC5E0D" w:rsidP="000B22E9">
      <w:pPr>
        <w:contextualSpacing/>
        <w:jc w:val="both"/>
        <w:rPr>
          <w:rFonts w:asciiTheme="minorHAnsi" w:hAnsiTheme="minorHAnsi" w:cs="Arial"/>
          <w:sz w:val="24"/>
          <w:szCs w:val="24"/>
        </w:rPr>
      </w:pPr>
      <w:r w:rsidRPr="000B22E9">
        <w:rPr>
          <w:rFonts w:asciiTheme="minorHAnsi" w:hAnsiTheme="minorHAnsi" w:cs="Arial"/>
          <w:sz w:val="24"/>
          <w:szCs w:val="24"/>
          <w:lang w:eastAsia="en-GB"/>
        </w:rPr>
        <w:t>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w:t>
      </w:r>
      <w:r w:rsidR="00820066" w:rsidRPr="000B22E9">
        <w:rPr>
          <w:rFonts w:asciiTheme="minorHAnsi" w:hAnsiTheme="minorHAnsi" w:cs="Arial"/>
          <w:sz w:val="24"/>
          <w:szCs w:val="24"/>
          <w:lang w:eastAsia="en-GB"/>
        </w:rPr>
        <w:t>ickly, by an informal approach (</w:t>
      </w:r>
      <w:r w:rsidRPr="000B22E9">
        <w:rPr>
          <w:rFonts w:asciiTheme="minorHAnsi" w:hAnsiTheme="minorHAnsi" w:cs="Arial"/>
          <w:sz w:val="24"/>
          <w:szCs w:val="24"/>
          <w:lang w:eastAsia="en-GB"/>
        </w:rPr>
        <w:t>with the appro</w:t>
      </w:r>
      <w:r w:rsidR="00820066" w:rsidRPr="000B22E9">
        <w:rPr>
          <w:rFonts w:asciiTheme="minorHAnsi" w:hAnsiTheme="minorHAnsi" w:cs="Arial"/>
          <w:sz w:val="24"/>
          <w:szCs w:val="24"/>
          <w:lang w:eastAsia="en-GB"/>
        </w:rPr>
        <w:t>priate member of staff)</w:t>
      </w:r>
      <w:r w:rsidRPr="000B22E9">
        <w:rPr>
          <w:rFonts w:asciiTheme="minorHAnsi" w:hAnsiTheme="minorHAnsi" w:cs="Arial"/>
          <w:sz w:val="24"/>
          <w:szCs w:val="24"/>
          <w:lang w:eastAsia="en-GB"/>
        </w:rPr>
        <w:t xml:space="preserve">. If this does not achieve the desired result, we have a set of procedures for dealing with concerns. We aim to bring all concerns about the running of our setting to a satisfactory conclusion for all of the parties involved. </w:t>
      </w:r>
      <w:r w:rsidR="00EB66D8" w:rsidRPr="000B22E9">
        <w:rPr>
          <w:rFonts w:asciiTheme="minorHAnsi" w:hAnsiTheme="minorHAnsi" w:cs="Arial"/>
          <w:sz w:val="24"/>
          <w:szCs w:val="24"/>
        </w:rPr>
        <w:t>W</w:t>
      </w:r>
      <w:r w:rsidRPr="000B22E9">
        <w:rPr>
          <w:rFonts w:asciiTheme="minorHAnsi" w:hAnsiTheme="minorHAnsi" w:cs="Arial"/>
          <w:sz w:val="24"/>
          <w:szCs w:val="24"/>
        </w:rPr>
        <w:t>e are committed to open and regular dialogue with parent/carers and welcome comments on our services, regardless of whether they are positive or negative (we have</w:t>
      </w:r>
      <w:r w:rsidR="00820066" w:rsidRPr="000B22E9">
        <w:rPr>
          <w:rFonts w:asciiTheme="minorHAnsi" w:hAnsiTheme="minorHAnsi" w:cs="Arial"/>
          <w:sz w:val="24"/>
          <w:szCs w:val="24"/>
        </w:rPr>
        <w:t xml:space="preserve"> a comment/suggestion box </w:t>
      </w:r>
      <w:r w:rsidRPr="000B22E9">
        <w:rPr>
          <w:rFonts w:asciiTheme="minorHAnsi" w:hAnsiTheme="minorHAnsi" w:cs="Arial"/>
          <w:sz w:val="24"/>
          <w:szCs w:val="24"/>
        </w:rPr>
        <w:t>for those who wish to do this anonymously).</w:t>
      </w:r>
    </w:p>
    <w:p w14:paraId="18006F3C" w14:textId="77777777" w:rsidR="00BC5E0D" w:rsidRPr="000B22E9" w:rsidRDefault="00BC5E0D" w:rsidP="000B22E9">
      <w:pPr>
        <w:contextualSpacing/>
        <w:rPr>
          <w:rFonts w:asciiTheme="minorHAnsi" w:hAnsiTheme="minorHAnsi" w:cs="Arial"/>
          <w:b/>
          <w:sz w:val="24"/>
          <w:szCs w:val="24"/>
          <w:u w:val="single"/>
        </w:rPr>
      </w:pPr>
    </w:p>
    <w:p w14:paraId="63B8150E" w14:textId="77777777" w:rsidR="00BC5E0D" w:rsidRPr="000B22E9" w:rsidRDefault="00BC5E0D" w:rsidP="000B22E9">
      <w:pPr>
        <w:contextualSpacing/>
        <w:rPr>
          <w:rFonts w:asciiTheme="minorHAnsi" w:hAnsiTheme="minorHAnsi" w:cs="Arial"/>
          <w:sz w:val="24"/>
          <w:szCs w:val="24"/>
        </w:rPr>
      </w:pPr>
      <w:r w:rsidRPr="000B22E9">
        <w:rPr>
          <w:rFonts w:asciiTheme="minorHAnsi" w:hAnsiTheme="minorHAnsi" w:cs="Arial"/>
          <w:sz w:val="24"/>
          <w:szCs w:val="24"/>
        </w:rPr>
        <w:t>The formal procedure is as follows:</w:t>
      </w:r>
    </w:p>
    <w:p w14:paraId="280CA622" w14:textId="77777777" w:rsidR="00BC5E0D" w:rsidRPr="000B22E9" w:rsidRDefault="00BC5E0D" w:rsidP="000B22E9">
      <w:pPr>
        <w:contextualSpacing/>
        <w:jc w:val="both"/>
        <w:rPr>
          <w:rFonts w:asciiTheme="minorHAnsi" w:hAnsiTheme="minorHAnsi" w:cs="Arial"/>
          <w:sz w:val="24"/>
          <w:szCs w:val="24"/>
        </w:rPr>
      </w:pPr>
    </w:p>
    <w:p w14:paraId="084E3D59" w14:textId="1331CACC" w:rsidR="00BC5E0D" w:rsidRPr="000B22E9" w:rsidRDefault="00BC5E0D" w:rsidP="000B22E9">
      <w:pPr>
        <w:contextualSpacing/>
        <w:jc w:val="both"/>
        <w:rPr>
          <w:rFonts w:asciiTheme="minorHAnsi" w:hAnsiTheme="minorHAnsi" w:cs="Arial"/>
          <w:sz w:val="24"/>
          <w:szCs w:val="24"/>
        </w:rPr>
      </w:pPr>
      <w:r w:rsidRPr="000B22E9">
        <w:rPr>
          <w:rFonts w:asciiTheme="minorHAnsi" w:hAnsiTheme="minorHAnsi" w:cs="Arial"/>
          <w:sz w:val="24"/>
          <w:szCs w:val="24"/>
        </w:rPr>
        <w:t>In normal circumstances, the</w:t>
      </w:r>
      <w:r w:rsidR="00C14E12" w:rsidRPr="000B22E9">
        <w:rPr>
          <w:rFonts w:asciiTheme="minorHAnsi" w:hAnsiTheme="minorHAnsi" w:cs="Arial"/>
          <w:sz w:val="24"/>
          <w:szCs w:val="24"/>
        </w:rPr>
        <w:t xml:space="preserve"> </w:t>
      </w:r>
      <w:r w:rsidR="008A2BC2">
        <w:rPr>
          <w:rFonts w:asciiTheme="minorHAnsi" w:hAnsiTheme="minorHAnsi" w:cs="Arial"/>
          <w:sz w:val="24"/>
          <w:szCs w:val="24"/>
        </w:rPr>
        <w:t>Nursery</w:t>
      </w:r>
      <w:r w:rsidRPr="000B22E9">
        <w:rPr>
          <w:rFonts w:asciiTheme="minorHAnsi" w:hAnsiTheme="minorHAnsi" w:cs="Arial"/>
          <w:sz w:val="24"/>
          <w:szCs w:val="24"/>
        </w:rPr>
        <w:t xml:space="preserve"> manager will be responsible for managing complaints. If a complaint is made against the manager, a </w:t>
      </w:r>
      <w:r w:rsidRPr="00FA7F7D">
        <w:rPr>
          <w:rFonts w:asciiTheme="minorHAnsi" w:hAnsiTheme="minorHAnsi" w:cs="Arial"/>
          <w:sz w:val="24"/>
          <w:szCs w:val="24"/>
        </w:rPr>
        <w:t>member of the board</w:t>
      </w:r>
      <w:r w:rsidRPr="000B22E9">
        <w:rPr>
          <w:rFonts w:asciiTheme="minorHAnsi" w:hAnsiTheme="minorHAnsi" w:cs="Arial"/>
          <w:sz w:val="24"/>
          <w:szCs w:val="24"/>
        </w:rPr>
        <w:t xml:space="preserve"> will conduct the investigation. All complaints made to staff will be recorded in detail in the Incident Record Book.</w:t>
      </w:r>
    </w:p>
    <w:p w14:paraId="3C942E63" w14:textId="77777777" w:rsidR="00BC5E0D" w:rsidRPr="000B22E9" w:rsidRDefault="00BC5E0D" w:rsidP="000B22E9">
      <w:pPr>
        <w:contextualSpacing/>
        <w:jc w:val="both"/>
        <w:rPr>
          <w:rFonts w:asciiTheme="minorHAnsi" w:hAnsiTheme="minorHAnsi" w:cs="Arial"/>
          <w:sz w:val="24"/>
          <w:szCs w:val="24"/>
        </w:rPr>
      </w:pPr>
    </w:p>
    <w:p w14:paraId="1BC46881" w14:textId="77777777" w:rsidR="00BC5E0D" w:rsidRPr="000B22E9" w:rsidRDefault="00BC5E0D" w:rsidP="000B22E9">
      <w:pPr>
        <w:contextualSpacing/>
        <w:rPr>
          <w:rFonts w:asciiTheme="minorHAnsi" w:hAnsiTheme="minorHAnsi" w:cs="Arial"/>
          <w:b/>
          <w:bCs/>
          <w:sz w:val="24"/>
          <w:szCs w:val="24"/>
          <w:lang w:eastAsia="en-GB"/>
        </w:rPr>
      </w:pPr>
      <w:r w:rsidRPr="000B22E9">
        <w:rPr>
          <w:rFonts w:asciiTheme="minorHAnsi" w:hAnsiTheme="minorHAnsi" w:cs="Arial"/>
          <w:b/>
          <w:bCs/>
          <w:sz w:val="24"/>
          <w:szCs w:val="24"/>
          <w:lang w:eastAsia="en-GB"/>
        </w:rPr>
        <w:t>Stages of complaints</w:t>
      </w:r>
    </w:p>
    <w:p w14:paraId="58E9DCDA" w14:textId="77777777" w:rsidR="00BC5E0D" w:rsidRPr="000B22E9" w:rsidRDefault="00BC5E0D" w:rsidP="000B22E9">
      <w:pPr>
        <w:contextualSpacing/>
        <w:rPr>
          <w:rFonts w:asciiTheme="minorHAnsi" w:hAnsiTheme="minorHAnsi" w:cs="Arial"/>
          <w:b/>
          <w:bCs/>
          <w:sz w:val="24"/>
          <w:szCs w:val="24"/>
          <w:lang w:eastAsia="en-GB"/>
        </w:rPr>
      </w:pPr>
    </w:p>
    <w:p w14:paraId="1ECA75AF" w14:textId="77777777" w:rsidR="00BC5E0D" w:rsidRPr="00712A9A" w:rsidRDefault="00BC5E0D" w:rsidP="00853D82">
      <w:pPr>
        <w:contextualSpacing/>
        <w:rPr>
          <w:rFonts w:asciiTheme="minorHAnsi" w:hAnsiTheme="minorHAnsi" w:cs="Arial"/>
          <w:bCs/>
          <w:sz w:val="24"/>
          <w:szCs w:val="24"/>
          <w:lang w:eastAsia="en-GB"/>
        </w:rPr>
      </w:pPr>
      <w:r w:rsidRPr="00712A9A">
        <w:rPr>
          <w:rFonts w:asciiTheme="minorHAnsi" w:hAnsiTheme="minorHAnsi" w:cs="Arial"/>
          <w:bCs/>
          <w:sz w:val="24"/>
          <w:szCs w:val="24"/>
          <w:lang w:eastAsia="en-GB"/>
        </w:rPr>
        <w:t>Stage One</w:t>
      </w:r>
    </w:p>
    <w:p w14:paraId="58116FEC"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In the first instance, parent/carers should be encouraged to speak directly to the relevant member of staff, if deemed appropriate. If not, the manager should be approached and they will try to resolve the problem. If a satisfactory resolution cannot be found, then Stage Two of the procedure will formally come into operation.</w:t>
      </w:r>
    </w:p>
    <w:p w14:paraId="2FFF972A" w14:textId="77777777" w:rsidR="00BC5E0D" w:rsidRPr="00712A9A" w:rsidRDefault="00BC5E0D" w:rsidP="00853D82">
      <w:pPr>
        <w:contextualSpacing/>
        <w:rPr>
          <w:rFonts w:asciiTheme="minorHAnsi" w:hAnsiTheme="minorHAnsi" w:cs="Arial"/>
          <w:bCs/>
          <w:sz w:val="24"/>
          <w:szCs w:val="24"/>
          <w:lang w:eastAsia="en-GB"/>
        </w:rPr>
      </w:pPr>
    </w:p>
    <w:p w14:paraId="7B56E558" w14:textId="77777777" w:rsidR="00BC5E0D" w:rsidRPr="00712A9A" w:rsidRDefault="00BC5E0D" w:rsidP="00853D82">
      <w:pPr>
        <w:contextualSpacing/>
        <w:rPr>
          <w:rFonts w:asciiTheme="minorHAnsi" w:hAnsiTheme="minorHAnsi" w:cs="Arial"/>
          <w:bCs/>
          <w:sz w:val="24"/>
          <w:szCs w:val="24"/>
          <w:lang w:eastAsia="en-GB"/>
        </w:rPr>
      </w:pPr>
      <w:r w:rsidRPr="00712A9A">
        <w:rPr>
          <w:rFonts w:asciiTheme="minorHAnsi" w:hAnsiTheme="minorHAnsi" w:cs="Arial"/>
          <w:bCs/>
          <w:sz w:val="24"/>
          <w:szCs w:val="24"/>
          <w:lang w:eastAsia="en-GB"/>
        </w:rPr>
        <w:t>Stage Two</w:t>
      </w:r>
    </w:p>
    <w:p w14:paraId="4FA95EEC" w14:textId="77777777" w:rsidR="00BC5E0D" w:rsidRPr="00712A9A" w:rsidRDefault="00BC5E0D" w:rsidP="00853D82">
      <w:pPr>
        <w:contextualSpacing/>
        <w:rPr>
          <w:rFonts w:asciiTheme="minorHAnsi" w:hAnsiTheme="minorHAnsi" w:cs="Arial"/>
          <w:bCs/>
          <w:sz w:val="24"/>
          <w:szCs w:val="24"/>
          <w:lang w:eastAsia="en-GB"/>
        </w:rPr>
      </w:pPr>
      <w:r w:rsidRPr="00712A9A">
        <w:rPr>
          <w:rFonts w:asciiTheme="minorHAnsi" w:hAnsiTheme="minorHAnsi" w:cs="Arial"/>
          <w:bCs/>
          <w:sz w:val="24"/>
          <w:szCs w:val="24"/>
          <w:lang w:eastAsia="en-GB"/>
        </w:rPr>
        <w:t xml:space="preserve">We keep a record in our Incident Record Book of all complaints that reach stage 2 or beyond. This is made available to parents as well as OFSTED inspectors. </w:t>
      </w:r>
    </w:p>
    <w:p w14:paraId="2FAB6A9D" w14:textId="77777777" w:rsidR="00BC5E0D" w:rsidRPr="00712A9A" w:rsidRDefault="00BC5E0D" w:rsidP="00853D82">
      <w:pPr>
        <w:contextualSpacing/>
        <w:rPr>
          <w:rFonts w:asciiTheme="minorHAnsi" w:hAnsiTheme="minorHAnsi" w:cs="Arial"/>
          <w:bCs/>
          <w:sz w:val="24"/>
          <w:szCs w:val="24"/>
          <w:lang w:eastAsia="en-GB"/>
        </w:rPr>
      </w:pPr>
    </w:p>
    <w:p w14:paraId="5E25CB92" w14:textId="5088B53A" w:rsidR="00BC5E0D" w:rsidRPr="00FA7F7D"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 xml:space="preserve">If informal discussions of a complaint or problem have not produced a satisfactory resolution to the situation, parent/carers should put their complaint in detail and in writing to the manager (or </w:t>
      </w:r>
      <w:r w:rsidRPr="00FA7F7D">
        <w:rPr>
          <w:rFonts w:asciiTheme="minorHAnsi" w:hAnsiTheme="minorHAnsi" w:cs="Arial"/>
          <w:sz w:val="24"/>
          <w:szCs w:val="24"/>
        </w:rPr>
        <w:t>the board if the complaint is about the man</w:t>
      </w:r>
      <w:r w:rsidR="0045792A" w:rsidRPr="00FA7F7D">
        <w:rPr>
          <w:rFonts w:asciiTheme="minorHAnsi" w:hAnsiTheme="minorHAnsi" w:cs="Arial"/>
          <w:sz w:val="24"/>
          <w:szCs w:val="24"/>
        </w:rPr>
        <w:t>a</w:t>
      </w:r>
      <w:r w:rsidRPr="00FA7F7D">
        <w:rPr>
          <w:rFonts w:asciiTheme="minorHAnsi" w:hAnsiTheme="minorHAnsi" w:cs="Arial"/>
          <w:sz w:val="24"/>
          <w:szCs w:val="24"/>
        </w:rPr>
        <w:t>ger). They should include relevant witness names, dates, evidence and any other important information on the nature of the complaint.</w:t>
      </w:r>
    </w:p>
    <w:p w14:paraId="67A86AC0" w14:textId="4B17B743" w:rsidR="00BC5E0D" w:rsidRPr="00FA7F7D" w:rsidRDefault="00BC5E0D" w:rsidP="00853D82">
      <w:pPr>
        <w:contextualSpacing/>
        <w:jc w:val="both"/>
        <w:rPr>
          <w:rFonts w:asciiTheme="minorHAnsi" w:hAnsiTheme="minorHAnsi" w:cs="Arial"/>
          <w:sz w:val="24"/>
          <w:szCs w:val="24"/>
        </w:rPr>
      </w:pPr>
      <w:r w:rsidRPr="00FA7F7D">
        <w:rPr>
          <w:rFonts w:asciiTheme="minorHAnsi" w:hAnsiTheme="minorHAnsi" w:cs="Arial"/>
          <w:sz w:val="24"/>
          <w:szCs w:val="24"/>
        </w:rPr>
        <w:t xml:space="preserve">The setting will acknowledge receipt of the complaint as soon as possible – within three working days and fully investigate the matter within 15 working days. The manager, or board, will arrange a time to meet the parent/carer concerned and any other relevant individuals, such as members of staff, to discuss the complaint and the Setting’s response to it. The manager/board will judge if it is best for all parties to meet together or if individual meetings are more appropriate. A report will then be written to what was discussed and any actions taken or resolutions made. If at the conclusion of this process parents or carers remain dissatisfied with the response they have received, the original complaint along with the setting’s response will be passed to the chair of the board who will adjudicate the case. </w:t>
      </w:r>
    </w:p>
    <w:p w14:paraId="43143B11" w14:textId="77777777" w:rsidR="00BC5E0D" w:rsidRPr="00FA7F7D" w:rsidRDefault="00BC5E0D" w:rsidP="00853D82">
      <w:pPr>
        <w:contextualSpacing/>
        <w:jc w:val="both"/>
        <w:rPr>
          <w:rFonts w:asciiTheme="minorHAnsi" w:hAnsiTheme="minorHAnsi" w:cs="Arial"/>
          <w:sz w:val="24"/>
          <w:szCs w:val="24"/>
        </w:rPr>
      </w:pPr>
    </w:p>
    <w:p w14:paraId="7A2AC38E" w14:textId="77777777" w:rsidR="00BC5E0D" w:rsidRDefault="00BC5E0D" w:rsidP="00853D82">
      <w:pPr>
        <w:contextualSpacing/>
        <w:jc w:val="both"/>
        <w:rPr>
          <w:rFonts w:asciiTheme="minorHAnsi" w:hAnsiTheme="minorHAnsi" w:cs="Arial"/>
          <w:sz w:val="24"/>
          <w:szCs w:val="24"/>
        </w:rPr>
      </w:pPr>
      <w:r w:rsidRPr="00FA7F7D">
        <w:rPr>
          <w:rFonts w:asciiTheme="minorHAnsi" w:hAnsiTheme="minorHAnsi" w:cs="Arial"/>
          <w:sz w:val="24"/>
          <w:szCs w:val="24"/>
        </w:rPr>
        <w:t>The chair will review and investigate the complaint and</w:t>
      </w:r>
      <w:r w:rsidRPr="00712A9A">
        <w:rPr>
          <w:rFonts w:asciiTheme="minorHAnsi" w:hAnsiTheme="minorHAnsi" w:cs="Arial"/>
          <w:sz w:val="24"/>
          <w:szCs w:val="24"/>
        </w:rPr>
        <w:t xml:space="preserve"> send a detailed response, including any actions to be taken, to both the manager and the parent/carers concerned within 15 working </w:t>
      </w:r>
      <w:r w:rsidRPr="00712A9A">
        <w:rPr>
          <w:rFonts w:asciiTheme="minorHAnsi" w:hAnsiTheme="minorHAnsi" w:cs="Arial"/>
          <w:sz w:val="24"/>
          <w:szCs w:val="24"/>
        </w:rPr>
        <w:lastRenderedPageBreak/>
        <w:t>days.</w:t>
      </w:r>
    </w:p>
    <w:p w14:paraId="67DE5C41" w14:textId="77777777" w:rsidR="0046237F" w:rsidRPr="00712A9A" w:rsidRDefault="0046237F" w:rsidP="00853D82">
      <w:pPr>
        <w:contextualSpacing/>
        <w:jc w:val="both"/>
        <w:rPr>
          <w:rFonts w:asciiTheme="minorHAnsi" w:hAnsiTheme="minorHAnsi" w:cs="Arial"/>
          <w:sz w:val="24"/>
          <w:szCs w:val="24"/>
        </w:rPr>
      </w:pPr>
    </w:p>
    <w:p w14:paraId="559D0A42" w14:textId="6FAF1E88"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Complaint records are retained by the</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for a minimum of three years.</w:t>
      </w:r>
    </w:p>
    <w:p w14:paraId="049F6092" w14:textId="77777777" w:rsidR="00BC5E0D" w:rsidRPr="00712A9A" w:rsidRDefault="00BC5E0D" w:rsidP="00853D82">
      <w:pPr>
        <w:contextualSpacing/>
        <w:jc w:val="both"/>
        <w:rPr>
          <w:rFonts w:asciiTheme="minorHAnsi" w:hAnsiTheme="minorHAnsi" w:cs="Arial"/>
          <w:sz w:val="24"/>
          <w:szCs w:val="24"/>
        </w:rPr>
      </w:pPr>
    </w:p>
    <w:p w14:paraId="016337E2" w14:textId="2C4A1C42"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If there is any delay, the setting will advise the parent/carers of this in good time and offer an explanation. The manager will be responsible for sending them a full and formal response to the complaint.</w:t>
      </w:r>
      <w:r w:rsidR="0046237F">
        <w:rPr>
          <w:rFonts w:asciiTheme="minorHAnsi" w:hAnsiTheme="minorHAnsi" w:cs="Arial"/>
          <w:sz w:val="24"/>
          <w:szCs w:val="24"/>
        </w:rPr>
        <w:t xml:space="preserve"> </w:t>
      </w:r>
      <w:r w:rsidRPr="00712A9A">
        <w:rPr>
          <w:rFonts w:asciiTheme="minorHAnsi" w:hAnsiTheme="minorHAnsi" w:cs="Arial"/>
          <w:sz w:val="24"/>
          <w:szCs w:val="24"/>
        </w:rPr>
        <w:t>The formal response to the complaint from the setting must be sent to the parent/carer concerned within 15 days and copied to all relevant members of staff if appropriate. The response will include recommendations for dealing with the complaint and for any amendments to the setting’s policies or procedures emerging from the investigation.</w:t>
      </w:r>
    </w:p>
    <w:p w14:paraId="566384C9" w14:textId="77777777" w:rsidR="00BC5E0D" w:rsidRPr="00712A9A" w:rsidRDefault="00BC5E0D" w:rsidP="00853D82">
      <w:pPr>
        <w:contextualSpacing/>
        <w:jc w:val="both"/>
        <w:rPr>
          <w:rFonts w:asciiTheme="minorHAnsi" w:hAnsiTheme="minorHAnsi" w:cs="Arial"/>
          <w:sz w:val="24"/>
          <w:szCs w:val="24"/>
        </w:rPr>
      </w:pPr>
    </w:p>
    <w:p w14:paraId="42E9E8E3"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Safeguarding children</w:t>
      </w:r>
    </w:p>
    <w:p w14:paraId="229837EA" w14:textId="77777777" w:rsidR="00BC5E0D" w:rsidRPr="00712A9A" w:rsidRDefault="00BC5E0D" w:rsidP="00853D82">
      <w:pPr>
        <w:contextualSpacing/>
        <w:rPr>
          <w:rFonts w:asciiTheme="minorHAnsi" w:hAnsiTheme="minorHAnsi" w:cs="Arial"/>
          <w:b/>
          <w:bCs/>
          <w:sz w:val="24"/>
          <w:szCs w:val="24"/>
          <w:lang w:eastAsia="en-GB"/>
        </w:rPr>
      </w:pPr>
    </w:p>
    <w:p w14:paraId="44A5D19E"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 xml:space="preserve">If the manager has good reason to believe that the situation has child protection implications, they must inform the designated Child Protection Officer and ensure that the local social services department is contacted, according to the procedure set out in the Child Protection policy. </w:t>
      </w:r>
    </w:p>
    <w:p w14:paraId="226A8AC7" w14:textId="2F6AB5DD"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If the complaint involves an allegation against a member to staff that may have harmed a child, the Local Authority Designated Officer (LADO) must be advised in accordance with the Allegations Against Staff policy.</w:t>
      </w:r>
      <w:r w:rsidR="0046237F">
        <w:rPr>
          <w:rFonts w:asciiTheme="minorHAnsi" w:hAnsiTheme="minorHAnsi" w:cs="Arial"/>
          <w:sz w:val="24"/>
          <w:szCs w:val="24"/>
        </w:rPr>
        <w:t xml:space="preserve"> </w:t>
      </w:r>
      <w:r w:rsidRPr="00712A9A">
        <w:rPr>
          <w:rFonts w:asciiTheme="minorHAnsi" w:hAnsiTheme="minorHAnsi" w:cs="Arial"/>
          <w:sz w:val="24"/>
          <w:szCs w:val="24"/>
        </w:rPr>
        <w:t>If any party involved in the complaint has good reason to believe that a criminal offence has been committed, then they must contact the police.</w:t>
      </w:r>
    </w:p>
    <w:p w14:paraId="6C5AAA17" w14:textId="77777777" w:rsidR="00BC5E0D" w:rsidRPr="00712A9A" w:rsidRDefault="00BC5E0D" w:rsidP="00853D82">
      <w:pPr>
        <w:contextualSpacing/>
        <w:rPr>
          <w:rFonts w:asciiTheme="minorHAnsi" w:hAnsiTheme="minorHAnsi" w:cs="Arial"/>
          <w:b/>
          <w:bCs/>
          <w:sz w:val="24"/>
          <w:szCs w:val="24"/>
          <w:lang w:eastAsia="en-GB"/>
        </w:rPr>
      </w:pPr>
    </w:p>
    <w:p w14:paraId="6D3C1E3A"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Making a complaint to Ofsted</w:t>
      </w:r>
    </w:p>
    <w:p w14:paraId="36608A3C" w14:textId="77777777" w:rsidR="00BC5E0D" w:rsidRPr="00712A9A" w:rsidRDefault="00BC5E0D" w:rsidP="00853D82">
      <w:pPr>
        <w:contextualSpacing/>
        <w:rPr>
          <w:rFonts w:asciiTheme="minorHAnsi" w:hAnsiTheme="minorHAnsi" w:cs="Arial"/>
          <w:b/>
          <w:bCs/>
          <w:sz w:val="24"/>
          <w:szCs w:val="24"/>
          <w:lang w:eastAsia="en-GB"/>
        </w:rPr>
      </w:pPr>
    </w:p>
    <w:p w14:paraId="1EBAE7BB" w14:textId="0429D62F"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Any parent/carer can, at any time, submit a complaint to Ofsted about any aspect of</w:t>
      </w:r>
      <w:r w:rsidR="0046237F">
        <w:rPr>
          <w:rFonts w:asciiTheme="minorHAnsi" w:hAnsiTheme="minorHAnsi" w:cs="Arial"/>
          <w:sz w:val="24"/>
          <w:szCs w:val="24"/>
        </w:rPr>
        <w:t xml:space="preserve"> registered childcare setting. </w:t>
      </w:r>
      <w:r w:rsidRPr="00712A9A">
        <w:rPr>
          <w:rFonts w:asciiTheme="minorHAnsi" w:hAnsiTheme="minorHAnsi" w:cs="Arial"/>
          <w:sz w:val="24"/>
          <w:szCs w:val="24"/>
        </w:rPr>
        <w:t>Ofsted will consider and investigate all complaints received.</w:t>
      </w:r>
    </w:p>
    <w:p w14:paraId="0358C695" w14:textId="095F5C9B"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lang w:eastAsia="en-GB"/>
        </w:rPr>
        <w:t>Parents can co</w:t>
      </w:r>
      <w:r w:rsidR="00820066">
        <w:rPr>
          <w:rFonts w:asciiTheme="minorHAnsi" w:hAnsiTheme="minorHAnsi" w:cs="Arial"/>
          <w:sz w:val="24"/>
          <w:szCs w:val="24"/>
          <w:lang w:eastAsia="en-GB"/>
        </w:rPr>
        <w:t>mplain to Ofsted by telephone or</w:t>
      </w:r>
      <w:r w:rsidRPr="00712A9A">
        <w:rPr>
          <w:rFonts w:asciiTheme="minorHAnsi" w:hAnsiTheme="minorHAnsi" w:cs="Arial"/>
          <w:sz w:val="24"/>
          <w:szCs w:val="24"/>
          <w:lang w:eastAsia="en-GB"/>
        </w:rPr>
        <w:t xml:space="preserve"> in writing at:</w:t>
      </w:r>
    </w:p>
    <w:p w14:paraId="7FC6E6D7" w14:textId="77777777" w:rsidR="00BC5E0D" w:rsidRPr="00712A9A" w:rsidRDefault="00BC5E0D" w:rsidP="00853D82">
      <w:pPr>
        <w:spacing w:before="120"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Ofsted National Business Unit, Piccadilly Gate, Store Street, Manchester M1 2WD</w:t>
      </w:r>
    </w:p>
    <w:p w14:paraId="0C92C676" w14:textId="77777777" w:rsidR="00BC5E0D" w:rsidRPr="00712A9A" w:rsidRDefault="00BC5E0D" w:rsidP="00853D82">
      <w:pPr>
        <w:spacing w:before="120"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Tel: 0300 123 1231</w:t>
      </w:r>
    </w:p>
    <w:p w14:paraId="48BC6D82" w14:textId="77777777" w:rsidR="00A94505" w:rsidRDefault="00A94505" w:rsidP="00853D82">
      <w:pPr>
        <w:contextualSpacing/>
        <w:rPr>
          <w:rFonts w:asciiTheme="minorHAnsi" w:hAnsiTheme="minorHAnsi" w:cs="Arial"/>
          <w:b/>
          <w:bCs/>
          <w:sz w:val="24"/>
          <w:szCs w:val="24"/>
          <w:lang w:eastAsia="en-GB"/>
        </w:rPr>
      </w:pPr>
    </w:p>
    <w:p w14:paraId="5BF4DD70" w14:textId="540A6E3D"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Useful Resources:</w:t>
      </w:r>
    </w:p>
    <w:p w14:paraId="5BDFFD35" w14:textId="77777777" w:rsidR="00BC5E0D" w:rsidRPr="00712A9A" w:rsidRDefault="00BC5E0D" w:rsidP="00966E3B">
      <w:pPr>
        <w:numPr>
          <w:ilvl w:val="0"/>
          <w:numId w:val="3"/>
        </w:numPr>
        <w:contextualSpacing/>
        <w:rPr>
          <w:rFonts w:asciiTheme="minorHAnsi" w:hAnsiTheme="minorHAnsi" w:cs="Arial"/>
          <w:sz w:val="24"/>
          <w:szCs w:val="24"/>
        </w:rPr>
      </w:pPr>
      <w:r w:rsidRPr="00712A9A">
        <w:rPr>
          <w:rFonts w:asciiTheme="minorHAnsi" w:hAnsiTheme="minorHAnsi" w:cs="Arial"/>
          <w:sz w:val="24"/>
          <w:szCs w:val="24"/>
        </w:rPr>
        <w:t xml:space="preserve">ACAS - </w:t>
      </w:r>
      <w:hyperlink r:id="rId9" w:history="1">
        <w:r w:rsidRPr="00712A9A">
          <w:rPr>
            <w:rFonts w:asciiTheme="minorHAnsi" w:hAnsiTheme="minorHAnsi" w:cs="Arial"/>
            <w:sz w:val="24"/>
            <w:szCs w:val="24"/>
          </w:rPr>
          <w:t>www.acas.org.uk</w:t>
        </w:r>
      </w:hyperlink>
      <w:r w:rsidRPr="00712A9A">
        <w:rPr>
          <w:rFonts w:asciiTheme="minorHAnsi" w:hAnsiTheme="minorHAnsi" w:cs="Arial"/>
          <w:sz w:val="24"/>
          <w:szCs w:val="24"/>
        </w:rPr>
        <w:t xml:space="preserve"> 08457 474747</w:t>
      </w:r>
    </w:p>
    <w:p w14:paraId="3B01CD32" w14:textId="77777777" w:rsidR="00BC5E0D" w:rsidRPr="00712A9A" w:rsidRDefault="00BC5E0D" w:rsidP="00966E3B">
      <w:pPr>
        <w:numPr>
          <w:ilvl w:val="0"/>
          <w:numId w:val="3"/>
        </w:numPr>
        <w:contextualSpacing/>
        <w:rPr>
          <w:rFonts w:asciiTheme="minorHAnsi" w:hAnsiTheme="minorHAnsi" w:cs="Arial"/>
          <w:sz w:val="24"/>
          <w:szCs w:val="24"/>
        </w:rPr>
      </w:pPr>
      <w:r w:rsidRPr="00712A9A">
        <w:rPr>
          <w:rFonts w:asciiTheme="minorHAnsi" w:hAnsiTheme="minorHAnsi" w:cs="Arial"/>
          <w:sz w:val="24"/>
          <w:szCs w:val="24"/>
        </w:rPr>
        <w:t xml:space="preserve">Ofsted </w:t>
      </w:r>
      <w:hyperlink r:id="rId10" w:history="1">
        <w:r w:rsidRPr="00712A9A">
          <w:rPr>
            <w:rFonts w:asciiTheme="minorHAnsi" w:hAnsiTheme="minorHAnsi" w:cs="Arial"/>
            <w:sz w:val="24"/>
            <w:szCs w:val="24"/>
          </w:rPr>
          <w:t>www.ofsted.gov.uk</w:t>
        </w:r>
      </w:hyperlink>
      <w:r w:rsidRPr="00712A9A">
        <w:rPr>
          <w:rFonts w:asciiTheme="minorHAnsi" w:hAnsiTheme="minorHAnsi" w:cs="Arial"/>
          <w:sz w:val="24"/>
          <w:szCs w:val="24"/>
        </w:rPr>
        <w:t xml:space="preserve"> 0845 601 4771</w:t>
      </w:r>
    </w:p>
    <w:p w14:paraId="4F29C311" w14:textId="77777777" w:rsidR="00BC5E0D" w:rsidRPr="00712A9A" w:rsidRDefault="00BC5E0D" w:rsidP="00966E3B">
      <w:pPr>
        <w:numPr>
          <w:ilvl w:val="0"/>
          <w:numId w:val="3"/>
        </w:numPr>
        <w:contextualSpacing/>
        <w:rPr>
          <w:rFonts w:asciiTheme="minorHAnsi" w:hAnsiTheme="minorHAnsi" w:cs="Arial"/>
          <w:sz w:val="24"/>
          <w:szCs w:val="24"/>
        </w:rPr>
      </w:pPr>
      <w:r w:rsidRPr="00712A9A">
        <w:rPr>
          <w:rFonts w:asciiTheme="minorHAnsi" w:hAnsiTheme="minorHAnsi" w:cs="Arial"/>
          <w:sz w:val="24"/>
          <w:szCs w:val="24"/>
        </w:rPr>
        <w:t>Inspection Support Team, Freshford House, Redcliffe</w:t>
      </w:r>
    </w:p>
    <w:p w14:paraId="102D3D18" w14:textId="77777777" w:rsidR="00BC5E0D" w:rsidRPr="00712A9A" w:rsidRDefault="00BC5E0D" w:rsidP="00853D82">
      <w:pPr>
        <w:ind w:firstLine="360"/>
        <w:contextualSpacing/>
        <w:rPr>
          <w:rFonts w:asciiTheme="minorHAnsi" w:hAnsiTheme="minorHAnsi" w:cs="Arial"/>
          <w:sz w:val="24"/>
          <w:szCs w:val="24"/>
        </w:rPr>
      </w:pPr>
      <w:r w:rsidRPr="00712A9A">
        <w:rPr>
          <w:rFonts w:asciiTheme="minorHAnsi" w:hAnsiTheme="minorHAnsi" w:cs="Arial"/>
          <w:sz w:val="24"/>
          <w:szCs w:val="24"/>
        </w:rPr>
        <w:t>House, Bristol, BS1 6NL</w:t>
      </w:r>
    </w:p>
    <w:p w14:paraId="328D73FF" w14:textId="77777777" w:rsidR="00BC5E0D" w:rsidRPr="00712A9A" w:rsidRDefault="00BC5E0D" w:rsidP="00966E3B">
      <w:pPr>
        <w:numPr>
          <w:ilvl w:val="0"/>
          <w:numId w:val="3"/>
        </w:numPr>
        <w:contextualSpacing/>
        <w:rPr>
          <w:rFonts w:asciiTheme="minorHAnsi" w:hAnsiTheme="minorHAnsi" w:cs="Arial"/>
          <w:sz w:val="24"/>
          <w:szCs w:val="24"/>
        </w:rPr>
      </w:pPr>
      <w:r w:rsidRPr="00712A9A">
        <w:rPr>
          <w:rFonts w:asciiTheme="minorHAnsi" w:hAnsiTheme="minorHAnsi" w:cs="Arial"/>
          <w:sz w:val="24"/>
          <w:szCs w:val="24"/>
        </w:rPr>
        <w:t>What To Do If You’re Worried A Child is Being Abused?</w:t>
      </w:r>
    </w:p>
    <w:p w14:paraId="77A7D2E7" w14:textId="77777777" w:rsidR="00BC5E0D" w:rsidRPr="00712A9A" w:rsidRDefault="00FF6DEF" w:rsidP="00966E3B">
      <w:pPr>
        <w:numPr>
          <w:ilvl w:val="0"/>
          <w:numId w:val="3"/>
        </w:numPr>
        <w:contextualSpacing/>
        <w:rPr>
          <w:rFonts w:asciiTheme="minorHAnsi" w:hAnsiTheme="minorHAnsi" w:cs="Arial"/>
          <w:sz w:val="24"/>
          <w:szCs w:val="24"/>
        </w:rPr>
      </w:pPr>
      <w:hyperlink r:id="rId11" w:history="1">
        <w:r w:rsidR="00BC5E0D" w:rsidRPr="00712A9A">
          <w:rPr>
            <w:rFonts w:asciiTheme="minorHAnsi" w:hAnsiTheme="minorHAnsi" w:cs="Arial"/>
            <w:sz w:val="24"/>
            <w:szCs w:val="24"/>
          </w:rPr>
          <w:t>www.doh.gov.uk/safeguardingchildren/index.htm</w:t>
        </w:r>
      </w:hyperlink>
      <w:r w:rsidR="00BC5E0D" w:rsidRPr="00712A9A">
        <w:rPr>
          <w:rFonts w:asciiTheme="minorHAnsi" w:hAnsiTheme="minorHAnsi" w:cs="Arial"/>
          <w:sz w:val="24"/>
          <w:szCs w:val="24"/>
        </w:rPr>
        <w:t xml:space="preserve"> </w:t>
      </w:r>
    </w:p>
    <w:p w14:paraId="7C52DCE1" w14:textId="77777777" w:rsidR="00BC5E0D" w:rsidRDefault="00BC5E0D" w:rsidP="00853D82">
      <w:pPr>
        <w:contextualSpacing/>
        <w:rPr>
          <w:rFonts w:asciiTheme="minorHAnsi" w:hAnsiTheme="minorHAnsi" w:cs="Arial"/>
          <w:sz w:val="24"/>
          <w:szCs w:val="24"/>
        </w:rPr>
      </w:pPr>
    </w:p>
    <w:p w14:paraId="38898400" w14:textId="77777777" w:rsidR="00A94505" w:rsidRDefault="00A94505" w:rsidP="00853D82">
      <w:pPr>
        <w:contextualSpacing/>
        <w:rPr>
          <w:rFonts w:asciiTheme="minorHAnsi" w:hAnsiTheme="minorHAnsi" w:cs="Arial"/>
          <w:sz w:val="24"/>
          <w:szCs w:val="24"/>
        </w:rPr>
      </w:pPr>
    </w:p>
    <w:p w14:paraId="0E99C14B" w14:textId="77777777" w:rsidR="00A94505" w:rsidRDefault="00A94505" w:rsidP="00853D82">
      <w:pPr>
        <w:contextualSpacing/>
        <w:rPr>
          <w:rFonts w:asciiTheme="minorHAnsi" w:hAnsiTheme="minorHAnsi" w:cs="Arial"/>
          <w:sz w:val="24"/>
          <w:szCs w:val="24"/>
        </w:rPr>
      </w:pPr>
    </w:p>
    <w:p w14:paraId="3B990867" w14:textId="77777777" w:rsidR="00A94505" w:rsidRDefault="00A94505" w:rsidP="00853D82">
      <w:pPr>
        <w:contextualSpacing/>
        <w:rPr>
          <w:rFonts w:asciiTheme="minorHAnsi" w:hAnsiTheme="minorHAnsi" w:cs="Arial"/>
          <w:sz w:val="24"/>
          <w:szCs w:val="24"/>
        </w:rPr>
      </w:pPr>
    </w:p>
    <w:p w14:paraId="78E42D0F" w14:textId="77777777" w:rsidR="00A94505" w:rsidRDefault="00A94505" w:rsidP="00853D82">
      <w:pPr>
        <w:contextualSpacing/>
        <w:rPr>
          <w:rFonts w:asciiTheme="minorHAnsi" w:hAnsiTheme="minorHAnsi" w:cs="Arial"/>
          <w:sz w:val="24"/>
          <w:szCs w:val="24"/>
        </w:rPr>
      </w:pPr>
    </w:p>
    <w:p w14:paraId="64A189E4" w14:textId="77777777" w:rsidR="00A94505" w:rsidRDefault="00A94505" w:rsidP="00853D82">
      <w:pPr>
        <w:contextualSpacing/>
        <w:rPr>
          <w:rFonts w:asciiTheme="minorHAnsi" w:hAnsiTheme="minorHAnsi" w:cs="Arial"/>
          <w:sz w:val="24"/>
          <w:szCs w:val="24"/>
        </w:rPr>
      </w:pPr>
    </w:p>
    <w:p w14:paraId="2433C9F8" w14:textId="77777777" w:rsidR="00A94505" w:rsidRDefault="00A94505" w:rsidP="00853D82">
      <w:pPr>
        <w:contextualSpacing/>
        <w:rPr>
          <w:rFonts w:asciiTheme="minorHAnsi" w:hAnsiTheme="minorHAnsi" w:cs="Arial"/>
          <w:sz w:val="24"/>
          <w:szCs w:val="24"/>
        </w:rPr>
      </w:pPr>
    </w:p>
    <w:p w14:paraId="71D7F646" w14:textId="77777777" w:rsidR="00A94505" w:rsidRDefault="00A94505" w:rsidP="00853D82">
      <w:pPr>
        <w:contextualSpacing/>
        <w:rPr>
          <w:rFonts w:asciiTheme="minorHAnsi" w:hAnsiTheme="minorHAnsi" w:cs="Arial"/>
          <w:sz w:val="24"/>
          <w:szCs w:val="24"/>
        </w:rPr>
      </w:pPr>
    </w:p>
    <w:p w14:paraId="050FCAB4" w14:textId="77777777" w:rsidR="00A94505" w:rsidRDefault="00A94505" w:rsidP="00853D82">
      <w:pPr>
        <w:contextualSpacing/>
        <w:rPr>
          <w:rFonts w:asciiTheme="minorHAnsi" w:hAnsiTheme="minorHAnsi" w:cs="Arial"/>
          <w:sz w:val="24"/>
          <w:szCs w:val="24"/>
        </w:rPr>
      </w:pPr>
    </w:p>
    <w:p w14:paraId="49E004D3" w14:textId="77777777" w:rsidR="00A94505" w:rsidRDefault="00A94505" w:rsidP="00853D82">
      <w:pPr>
        <w:contextualSpacing/>
        <w:rPr>
          <w:rFonts w:asciiTheme="minorHAnsi" w:hAnsiTheme="minorHAnsi" w:cs="Arial"/>
          <w:sz w:val="24"/>
          <w:szCs w:val="24"/>
        </w:rPr>
      </w:pPr>
    </w:p>
    <w:p w14:paraId="3225FDA7" w14:textId="77777777" w:rsidR="00A94505" w:rsidRDefault="00A94505" w:rsidP="00853D82">
      <w:pPr>
        <w:contextualSpacing/>
        <w:rPr>
          <w:rFonts w:asciiTheme="minorHAnsi" w:hAnsiTheme="minorHAnsi" w:cs="Arial"/>
          <w:sz w:val="24"/>
          <w:szCs w:val="24"/>
        </w:rPr>
      </w:pPr>
    </w:p>
    <w:p w14:paraId="7680B1D4" w14:textId="77777777" w:rsidR="00A94505" w:rsidRDefault="00A94505" w:rsidP="00853D82">
      <w:pPr>
        <w:contextualSpacing/>
        <w:rPr>
          <w:rFonts w:asciiTheme="minorHAnsi" w:hAnsiTheme="minorHAnsi" w:cs="Arial"/>
          <w:sz w:val="24"/>
          <w:szCs w:val="24"/>
        </w:rPr>
      </w:pPr>
    </w:p>
    <w:p w14:paraId="4232FAC4" w14:textId="77777777" w:rsidR="00A94505" w:rsidRDefault="00A94505" w:rsidP="00853D82">
      <w:pPr>
        <w:contextualSpacing/>
        <w:rPr>
          <w:rFonts w:asciiTheme="minorHAnsi" w:hAnsiTheme="minorHAnsi" w:cs="Arial"/>
          <w:sz w:val="24"/>
          <w:szCs w:val="24"/>
        </w:rPr>
      </w:pPr>
    </w:p>
    <w:p w14:paraId="38CB08A5" w14:textId="77777777" w:rsidR="00A94505" w:rsidRDefault="00A94505" w:rsidP="00853D82">
      <w:pPr>
        <w:contextualSpacing/>
        <w:rPr>
          <w:rFonts w:asciiTheme="minorHAnsi" w:hAnsiTheme="minorHAnsi" w:cs="Arial"/>
          <w:sz w:val="24"/>
          <w:szCs w:val="24"/>
        </w:rPr>
      </w:pPr>
    </w:p>
    <w:p w14:paraId="60177ACE" w14:textId="77777777" w:rsidR="00A94505" w:rsidRDefault="00A94505" w:rsidP="00853D82">
      <w:pPr>
        <w:contextualSpacing/>
        <w:rPr>
          <w:rFonts w:asciiTheme="minorHAnsi" w:hAnsiTheme="minorHAnsi" w:cs="Arial"/>
          <w:sz w:val="24"/>
          <w:szCs w:val="24"/>
        </w:rPr>
      </w:pPr>
    </w:p>
    <w:p w14:paraId="7FCF1B01" w14:textId="77777777" w:rsidR="00A94505" w:rsidRDefault="00A94505" w:rsidP="00853D82">
      <w:pPr>
        <w:contextualSpacing/>
        <w:rPr>
          <w:rFonts w:asciiTheme="minorHAnsi" w:hAnsiTheme="minorHAnsi" w:cs="Arial"/>
          <w:sz w:val="24"/>
          <w:szCs w:val="24"/>
        </w:rPr>
      </w:pPr>
    </w:p>
    <w:p w14:paraId="11F09269" w14:textId="77777777" w:rsidR="00BC5E0D" w:rsidRPr="00712A9A" w:rsidRDefault="00BC5E0D" w:rsidP="00853D82">
      <w:pPr>
        <w:contextualSpacing/>
        <w:rPr>
          <w:rFonts w:asciiTheme="minorHAnsi" w:hAnsiTheme="minorHAnsi" w:cs="Arial"/>
          <w:b/>
          <w:sz w:val="24"/>
          <w:szCs w:val="24"/>
        </w:rPr>
      </w:pPr>
    </w:p>
    <w:p w14:paraId="5DB2F6A3" w14:textId="77AE6F76" w:rsidR="00BC5E0D" w:rsidRPr="00712A9A" w:rsidRDefault="0046237F" w:rsidP="0046237F">
      <w:pPr>
        <w:shd w:val="clear" w:color="auto" w:fill="FFFFFF"/>
        <w:contextualSpacing/>
        <w:jc w:val="center"/>
        <w:rPr>
          <w:rFonts w:asciiTheme="minorHAnsi" w:hAnsiTheme="minorHAnsi" w:cs="Arial"/>
          <w:sz w:val="24"/>
          <w:szCs w:val="24"/>
          <w:lang w:eastAsia="en-GB"/>
        </w:rPr>
      </w:pPr>
      <w:proofErr w:type="gramStart"/>
      <w:r>
        <w:rPr>
          <w:rFonts w:asciiTheme="minorHAnsi" w:hAnsiTheme="minorHAnsi" w:cs="Arial"/>
          <w:b/>
          <w:sz w:val="24"/>
          <w:szCs w:val="24"/>
          <w:u w:val="single"/>
          <w:shd w:val="pct5" w:color="auto" w:fill="auto"/>
        </w:rPr>
        <w:t>H</w:t>
      </w:r>
      <w:r w:rsidR="00BC5E0D" w:rsidRPr="00712A9A">
        <w:rPr>
          <w:rFonts w:asciiTheme="minorHAnsi" w:hAnsiTheme="minorHAnsi" w:cs="Arial"/>
          <w:b/>
          <w:sz w:val="24"/>
          <w:szCs w:val="24"/>
          <w:u w:val="single"/>
          <w:shd w:val="pct5" w:color="auto" w:fill="auto"/>
        </w:rPr>
        <w:t>EALTH  &amp;</w:t>
      </w:r>
      <w:proofErr w:type="gramEnd"/>
      <w:r w:rsidR="00BC5E0D" w:rsidRPr="00712A9A">
        <w:rPr>
          <w:rFonts w:asciiTheme="minorHAnsi" w:hAnsiTheme="minorHAnsi" w:cs="Arial"/>
          <w:b/>
          <w:sz w:val="24"/>
          <w:szCs w:val="24"/>
          <w:u w:val="single"/>
          <w:shd w:val="pct5" w:color="auto" w:fill="auto"/>
        </w:rPr>
        <w:t xml:space="preserve">  SAFETY</w:t>
      </w:r>
      <w:r w:rsidR="00EB66D8" w:rsidRPr="00712A9A">
        <w:rPr>
          <w:rFonts w:asciiTheme="minorHAnsi" w:hAnsiTheme="minorHAnsi" w:cs="Arial"/>
          <w:b/>
          <w:sz w:val="24"/>
          <w:szCs w:val="24"/>
          <w:u w:val="single"/>
          <w:shd w:val="pct5" w:color="auto" w:fill="auto"/>
        </w:rPr>
        <w:t xml:space="preserve"> </w:t>
      </w:r>
      <w:r w:rsidR="00BC5E0D" w:rsidRPr="00712A9A">
        <w:rPr>
          <w:rFonts w:asciiTheme="minorHAnsi" w:hAnsiTheme="minorHAnsi" w:cs="Arial"/>
          <w:b/>
          <w:sz w:val="24"/>
          <w:szCs w:val="24"/>
          <w:u w:val="single"/>
          <w:shd w:val="pct5" w:color="auto" w:fill="auto"/>
        </w:rPr>
        <w:t xml:space="preserve"> POLICY  AND  PRACTICE</w:t>
      </w:r>
      <w:r w:rsidR="00BC5E0D" w:rsidRPr="00712A9A">
        <w:rPr>
          <w:rFonts w:asciiTheme="minorHAnsi" w:hAnsiTheme="minorHAnsi" w:cs="Arial"/>
          <w:sz w:val="24"/>
          <w:szCs w:val="24"/>
          <w:lang w:eastAsia="en-GB"/>
        </w:rPr>
        <w:t xml:space="preserve">  </w:t>
      </w:r>
      <w:r w:rsidR="00BC5E0D" w:rsidRPr="00712A9A">
        <w:rPr>
          <w:rFonts w:asciiTheme="minorHAnsi" w:hAnsiTheme="minorHAnsi" w:cs="Arial"/>
          <w:sz w:val="24"/>
          <w:szCs w:val="24"/>
          <w:shd w:val="pct5" w:color="auto" w:fill="auto"/>
        </w:rPr>
        <w:t>(general)</w:t>
      </w:r>
    </w:p>
    <w:p w14:paraId="35ACA6EE" w14:textId="77777777" w:rsidR="00BC5E0D" w:rsidRPr="00712A9A" w:rsidRDefault="00BC5E0D" w:rsidP="00853D82">
      <w:pPr>
        <w:contextualSpacing/>
        <w:rPr>
          <w:rFonts w:asciiTheme="minorHAnsi" w:hAnsiTheme="minorHAnsi" w:cs="Arial"/>
          <w:b/>
          <w:sz w:val="24"/>
          <w:szCs w:val="24"/>
          <w:u w:val="single"/>
        </w:rPr>
      </w:pPr>
    </w:p>
    <w:p w14:paraId="3B8CB886" w14:textId="46F5B5EB"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In order to ensure the safety of children, parents, visitors and staff, the</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will ensure that it complies with The He</w:t>
      </w:r>
      <w:r w:rsidR="00EB66D8" w:rsidRPr="00712A9A">
        <w:rPr>
          <w:rFonts w:asciiTheme="minorHAnsi" w:hAnsiTheme="minorHAnsi" w:cs="Arial"/>
          <w:sz w:val="24"/>
          <w:szCs w:val="24"/>
        </w:rPr>
        <w:t>alth and Safety at Work Act 2015</w:t>
      </w:r>
      <w:r w:rsidRPr="00712A9A">
        <w:rPr>
          <w:rFonts w:asciiTheme="minorHAnsi" w:hAnsiTheme="minorHAnsi" w:cs="Arial"/>
          <w:sz w:val="24"/>
          <w:szCs w:val="24"/>
        </w:rPr>
        <w:t xml:space="preserve"> and the Workplace (Health, Safe</w:t>
      </w:r>
      <w:r w:rsidR="00EB66D8" w:rsidRPr="00712A9A">
        <w:rPr>
          <w:rFonts w:asciiTheme="minorHAnsi" w:hAnsiTheme="minorHAnsi" w:cs="Arial"/>
          <w:sz w:val="24"/>
          <w:szCs w:val="24"/>
        </w:rPr>
        <w:t>ty and Welfare) Regulations 1999</w:t>
      </w:r>
      <w:r w:rsidRPr="00712A9A">
        <w:rPr>
          <w:rFonts w:asciiTheme="minorHAnsi" w:hAnsiTheme="minorHAnsi" w:cs="Arial"/>
          <w:sz w:val="24"/>
          <w:szCs w:val="24"/>
        </w:rPr>
        <w:t xml:space="preserve"> and their associated Approved Code of Practice (</w:t>
      </w:r>
      <w:proofErr w:type="spellStart"/>
      <w:r w:rsidRPr="00712A9A">
        <w:rPr>
          <w:rFonts w:asciiTheme="minorHAnsi" w:hAnsiTheme="minorHAnsi" w:cs="Arial"/>
          <w:sz w:val="24"/>
          <w:szCs w:val="24"/>
        </w:rPr>
        <w:t>ACoP</w:t>
      </w:r>
      <w:proofErr w:type="spellEnd"/>
      <w:r w:rsidRPr="00712A9A">
        <w:rPr>
          <w:rFonts w:asciiTheme="minorHAnsi" w:hAnsiTheme="minorHAnsi" w:cs="Arial"/>
          <w:sz w:val="24"/>
          <w:szCs w:val="24"/>
        </w:rPr>
        <w:t>)</w:t>
      </w:r>
      <w:r w:rsidR="00820066">
        <w:rPr>
          <w:rFonts w:asciiTheme="minorHAnsi" w:hAnsiTheme="minorHAnsi" w:cs="Arial"/>
          <w:sz w:val="24"/>
          <w:szCs w:val="24"/>
        </w:rPr>
        <w:t>,</w:t>
      </w:r>
      <w:r w:rsidRPr="00712A9A">
        <w:rPr>
          <w:rFonts w:asciiTheme="minorHAnsi" w:hAnsiTheme="minorHAnsi" w:cs="Arial"/>
          <w:sz w:val="24"/>
          <w:szCs w:val="24"/>
        </w:rPr>
        <w:t xml:space="preserve"> and guidance will be complied with at all times. The following steps should be followed to create an environment that is safe and without risk:</w:t>
      </w:r>
    </w:p>
    <w:p w14:paraId="208FD223" w14:textId="77777777" w:rsidR="00BC5E0D" w:rsidRPr="00712A9A" w:rsidRDefault="00BC5E0D" w:rsidP="00853D82">
      <w:pPr>
        <w:contextualSpacing/>
        <w:rPr>
          <w:rFonts w:asciiTheme="minorHAnsi" w:hAnsiTheme="minorHAnsi" w:cs="Arial"/>
          <w:sz w:val="24"/>
          <w:szCs w:val="24"/>
        </w:rPr>
      </w:pPr>
    </w:p>
    <w:p w14:paraId="487D39F1"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children are supervised by staff at all times and will always be within sight of at least one member of staff</w:t>
      </w:r>
    </w:p>
    <w:p w14:paraId="0724B95B"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 book is available at each session for the reporting of any accident / incident</w:t>
      </w:r>
    </w:p>
    <w:p w14:paraId="26E793A1"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staff are aware of the system(s) in operation for recording the children’s, and any (authorised) visitors, arrival and departure times and a member of staff will be at the door during these periods</w:t>
      </w:r>
    </w:p>
    <w:p w14:paraId="1D174A7A"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Children will leave the group only with adults authorised by the parent/carer or with authorised staff</w:t>
      </w:r>
    </w:p>
    <w:p w14:paraId="2190ECA2"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Equipment is checked regularly and any dangerous items repaired / discarded</w:t>
      </w:r>
    </w:p>
    <w:p w14:paraId="4FD2D32D"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We carry out risk assessments to ensure children are not made vulnerable within any part of our premises, nor by any activity </w:t>
      </w:r>
    </w:p>
    <w:p w14:paraId="65FC3465"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Electrical items undergo annual PAT tests</w:t>
      </w:r>
    </w:p>
    <w:p w14:paraId="1772F8BC"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Fires / heaters / electric points / wires and leads are adequately guarded</w:t>
      </w:r>
    </w:p>
    <w:p w14:paraId="30BD094F"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The hot water temperature is controlled </w:t>
      </w:r>
    </w:p>
    <w:p w14:paraId="5F1ADA56"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Lighting and ventilation is adequate in all areas</w:t>
      </w:r>
    </w:p>
    <w:p w14:paraId="24370FC1"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All dangerous materials e.g. cleaning materials, are stored out of reach of children </w:t>
      </w:r>
    </w:p>
    <w:p w14:paraId="6F6411E9"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Non-toxic materials are used for activities</w:t>
      </w:r>
    </w:p>
    <w:p w14:paraId="6D101DB0" w14:textId="01D93ACD"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Fire drills are held at least twice a term</w:t>
      </w:r>
      <w:r w:rsidR="00702050">
        <w:rPr>
          <w:rFonts w:asciiTheme="minorHAnsi" w:hAnsiTheme="minorHAnsi" w:cs="Arial"/>
          <w:kern w:val="28"/>
          <w:sz w:val="24"/>
          <w:szCs w:val="24"/>
        </w:rPr>
        <w:t xml:space="preserve"> and are in line with the procedures specific to our building, making reasonable adjustments as required</w:t>
      </w:r>
    </w:p>
    <w:p w14:paraId="1E4FE77E"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 register of staff, visitors and children is completed on arrival so that a complete record of all those present is available in any emergency</w:t>
      </w:r>
    </w:p>
    <w:p w14:paraId="7A709EAB" w14:textId="7777777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There is a no smoking policy in (or around the immediate proximity) of the building</w:t>
      </w:r>
    </w:p>
    <w:p w14:paraId="4D83F46A" w14:textId="6F659AD5"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rPr>
        <w:t>During any session all members of staff will hold a current paediatric first aid certificate. For good practice we ensure training is updated every three years and is approved by the Local Authority Early Years Service to ensure it is consistent with the Early Years Foundation Stage Practice Guidance and OFSTED requirement</w:t>
      </w:r>
    </w:p>
    <w:p w14:paraId="5A446EBB" w14:textId="04A910A3"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 correctly stocked first aid box is available at all times. The contents of the box are regularly checked and products kept up to date in accordance with Hea</w:t>
      </w:r>
      <w:r w:rsidR="00132312">
        <w:rPr>
          <w:rFonts w:asciiTheme="minorHAnsi" w:hAnsiTheme="minorHAnsi" w:cs="Arial"/>
          <w:kern w:val="28"/>
          <w:sz w:val="24"/>
          <w:szCs w:val="24"/>
        </w:rPr>
        <w:t>lth and Safety regulations 1981</w:t>
      </w:r>
    </w:p>
    <w:p w14:paraId="0E58EF2D" w14:textId="64EFE706"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rPr>
        <w:t>The location of the First Aid box, and the names of qualified first-aiders, are clearly d</w:t>
      </w:r>
      <w:r w:rsidR="00820066">
        <w:rPr>
          <w:rFonts w:asciiTheme="minorHAnsi" w:hAnsiTheme="minorHAnsi" w:cs="Arial"/>
          <w:sz w:val="24"/>
          <w:szCs w:val="24"/>
        </w:rPr>
        <w:t>isplayed in and around our</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area</w:t>
      </w:r>
    </w:p>
    <w:p w14:paraId="04DC52C4" w14:textId="627EB8A7"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rPr>
        <w:t>Written permission from parents and carers must be obtained in order to give first aid treatment to their child if it is necessary</w:t>
      </w:r>
    </w:p>
    <w:p w14:paraId="135FCC46" w14:textId="4755CCE6"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rPr>
        <w:t xml:space="preserve">Any first aid administered will be fully recorded in the Accident and Emergency Book and comply with the </w:t>
      </w:r>
      <w:r w:rsidR="00132312">
        <w:rPr>
          <w:rFonts w:asciiTheme="minorHAnsi" w:hAnsiTheme="minorHAnsi" w:cs="Arial"/>
          <w:sz w:val="24"/>
          <w:szCs w:val="24"/>
        </w:rPr>
        <w:t>medications policy if necessary</w:t>
      </w:r>
      <w:r w:rsidRPr="00712A9A">
        <w:rPr>
          <w:rFonts w:asciiTheme="minorHAnsi" w:hAnsiTheme="minorHAnsi" w:cs="Arial"/>
          <w:sz w:val="24"/>
          <w:szCs w:val="24"/>
        </w:rPr>
        <w:t xml:space="preserve"> </w:t>
      </w:r>
    </w:p>
    <w:p w14:paraId="5D2C4D34" w14:textId="41A27F9A"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rPr>
        <w:t xml:space="preserve">Registration forms </w:t>
      </w:r>
      <w:r w:rsidR="00820066">
        <w:rPr>
          <w:rFonts w:asciiTheme="minorHAnsi" w:hAnsiTheme="minorHAnsi" w:cs="Arial"/>
          <w:sz w:val="24"/>
          <w:szCs w:val="24"/>
          <w:lang w:eastAsia="en-GB"/>
        </w:rPr>
        <w:t>must include information on c</w:t>
      </w:r>
      <w:r w:rsidRPr="00712A9A">
        <w:rPr>
          <w:rFonts w:asciiTheme="minorHAnsi" w:hAnsiTheme="minorHAnsi" w:cs="Arial"/>
          <w:sz w:val="24"/>
          <w:szCs w:val="24"/>
          <w:lang w:eastAsia="en-GB"/>
        </w:rPr>
        <w:t>hildren's reactions to accidents, any allergies and any cultural or religious beliefs that need to be taken into account</w:t>
      </w:r>
    </w:p>
    <w:p w14:paraId="079AB171" w14:textId="12060DF1"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sz w:val="24"/>
          <w:szCs w:val="24"/>
          <w:lang w:eastAsia="en-GB"/>
        </w:rPr>
        <w:t xml:space="preserve">There will always be at least one person on outings who has a current paediatric first aid certificate. A First Aid box will be taken out on any outings. In case of emergencies, we will </w:t>
      </w:r>
      <w:r w:rsidRPr="00712A9A">
        <w:rPr>
          <w:rFonts w:asciiTheme="minorHAnsi" w:hAnsiTheme="minorHAnsi" w:cs="Arial"/>
          <w:sz w:val="24"/>
          <w:szCs w:val="24"/>
          <w:lang w:eastAsia="en-GB"/>
        </w:rPr>
        <w:lastRenderedPageBreak/>
        <w:t xml:space="preserve">always ensure </w:t>
      </w:r>
      <w:proofErr w:type="gramStart"/>
      <w:r w:rsidRPr="00712A9A">
        <w:rPr>
          <w:rFonts w:asciiTheme="minorHAnsi" w:hAnsiTheme="minorHAnsi" w:cs="Arial"/>
          <w:sz w:val="24"/>
          <w:szCs w:val="24"/>
          <w:lang w:eastAsia="en-GB"/>
        </w:rPr>
        <w:t>sta</w:t>
      </w:r>
      <w:r w:rsidR="0045792A">
        <w:rPr>
          <w:rFonts w:asciiTheme="minorHAnsi" w:hAnsiTheme="minorHAnsi" w:cs="Arial"/>
          <w:sz w:val="24"/>
          <w:szCs w:val="24"/>
          <w:lang w:eastAsia="en-GB"/>
        </w:rPr>
        <w:t>ff  have</w:t>
      </w:r>
      <w:proofErr w:type="gramEnd"/>
      <w:r w:rsidRPr="00712A9A">
        <w:rPr>
          <w:rFonts w:asciiTheme="minorHAnsi" w:hAnsiTheme="minorHAnsi" w:cs="Arial"/>
          <w:sz w:val="24"/>
          <w:szCs w:val="24"/>
          <w:lang w:eastAsia="en-GB"/>
        </w:rPr>
        <w:t xml:space="preserve"> access to a phone and if mobiles are being used, the battery is fully charged and ready to use</w:t>
      </w:r>
    </w:p>
    <w:p w14:paraId="5495DE98" w14:textId="77777777" w:rsidR="00BC5E0D"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Whenever children are on the premises at least two members of staff are present</w:t>
      </w:r>
    </w:p>
    <w:p w14:paraId="645A1659" w14:textId="1A6137F0" w:rsidR="00936188" w:rsidRPr="00712A9A" w:rsidRDefault="00936188"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Pr>
          <w:rFonts w:asciiTheme="minorHAnsi" w:hAnsiTheme="minorHAnsi" w:cs="Arial"/>
          <w:kern w:val="28"/>
          <w:sz w:val="24"/>
          <w:szCs w:val="24"/>
        </w:rPr>
        <w:t>If a child falls asleep in-situ, it may be necessary to move or wake them to make sure they are safe and comfortable</w:t>
      </w:r>
    </w:p>
    <w:p w14:paraId="14893CF2" w14:textId="0B7F67D9" w:rsidR="00BC5E0D" w:rsidRPr="00712A9A"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Large equipment is erected with care and checked regularly and resources / materi</w:t>
      </w:r>
      <w:r w:rsidR="00132312">
        <w:rPr>
          <w:rFonts w:asciiTheme="minorHAnsi" w:hAnsiTheme="minorHAnsi" w:cs="Arial"/>
          <w:kern w:val="28"/>
          <w:sz w:val="24"/>
          <w:szCs w:val="24"/>
        </w:rPr>
        <w:t>als stored, and stacked, safely</w:t>
      </w:r>
    </w:p>
    <w:p w14:paraId="6FF3CD94" w14:textId="21C8E9C7" w:rsidR="00BC5E0D" w:rsidRPr="00712A9A" w:rsidRDefault="008A2BC2"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Pr>
          <w:rFonts w:asciiTheme="minorHAnsi" w:hAnsiTheme="minorHAnsi" w:cs="Arial"/>
          <w:kern w:val="28"/>
          <w:sz w:val="24"/>
          <w:szCs w:val="24"/>
        </w:rPr>
        <w:t>Youngstars</w:t>
      </w:r>
      <w:r w:rsidR="00BC5E0D" w:rsidRPr="00712A9A">
        <w:rPr>
          <w:rFonts w:asciiTheme="minorHAnsi" w:hAnsiTheme="minorHAnsi" w:cs="Arial"/>
          <w:kern w:val="28"/>
          <w:sz w:val="24"/>
          <w:szCs w:val="24"/>
        </w:rPr>
        <w:t xml:space="preserve"> h</w:t>
      </w:r>
      <w:r w:rsidR="00820066">
        <w:rPr>
          <w:rFonts w:asciiTheme="minorHAnsi" w:hAnsiTheme="minorHAnsi" w:cs="Arial"/>
          <w:kern w:val="28"/>
          <w:sz w:val="24"/>
          <w:szCs w:val="24"/>
        </w:rPr>
        <w:t>ave public liability insurance (</w:t>
      </w:r>
      <w:r w:rsidR="00BC5E0D" w:rsidRPr="00712A9A">
        <w:rPr>
          <w:rFonts w:asciiTheme="minorHAnsi" w:hAnsiTheme="minorHAnsi" w:cs="Arial"/>
          <w:kern w:val="28"/>
          <w:sz w:val="24"/>
          <w:szCs w:val="24"/>
        </w:rPr>
        <w:t>and</w:t>
      </w:r>
      <w:r w:rsidR="00820066">
        <w:rPr>
          <w:rFonts w:asciiTheme="minorHAnsi" w:hAnsiTheme="minorHAnsi" w:cs="Arial"/>
          <w:kern w:val="28"/>
          <w:sz w:val="24"/>
          <w:szCs w:val="24"/>
        </w:rPr>
        <w:t xml:space="preserve"> employers' liability insurance)</w:t>
      </w:r>
      <w:r w:rsidR="00BC5E0D" w:rsidRPr="00712A9A">
        <w:rPr>
          <w:rFonts w:asciiTheme="minorHAnsi" w:hAnsiTheme="minorHAnsi" w:cs="Arial"/>
          <w:kern w:val="28"/>
          <w:sz w:val="24"/>
          <w:szCs w:val="24"/>
        </w:rPr>
        <w:t xml:space="preserve">. The certificate for public liability insurance </w:t>
      </w:r>
      <w:r w:rsidR="00132312">
        <w:rPr>
          <w:rFonts w:asciiTheme="minorHAnsi" w:hAnsiTheme="minorHAnsi" w:cs="Arial"/>
          <w:kern w:val="28"/>
          <w:sz w:val="24"/>
          <w:szCs w:val="24"/>
        </w:rPr>
        <w:t>is displayed on our noticeboard</w:t>
      </w:r>
    </w:p>
    <w:p w14:paraId="3A58AA26" w14:textId="77777777" w:rsidR="0046237F"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Personal possessions are securely stored </w:t>
      </w:r>
    </w:p>
    <w:p w14:paraId="729287F1" w14:textId="7B667600" w:rsidR="00BC5E0D" w:rsidRPr="0046237F" w:rsidRDefault="00BC5E0D" w:rsidP="00966E3B">
      <w:pPr>
        <w:pStyle w:val="ListParagraph"/>
        <w:widowControl w:val="0"/>
        <w:numPr>
          <w:ilvl w:val="0"/>
          <w:numId w:val="1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46237F">
        <w:rPr>
          <w:rFonts w:asciiTheme="minorHAnsi" w:hAnsiTheme="minorHAnsi" w:cs="Arial"/>
          <w:kern w:val="28"/>
          <w:sz w:val="24"/>
          <w:szCs w:val="24"/>
        </w:rPr>
        <w:t xml:space="preserve">Activities such as cooking and energetic play receive close </w:t>
      </w:r>
      <w:r w:rsidR="00132312">
        <w:rPr>
          <w:rFonts w:asciiTheme="minorHAnsi" w:hAnsiTheme="minorHAnsi" w:cs="Arial"/>
          <w:kern w:val="28"/>
          <w:sz w:val="24"/>
          <w:szCs w:val="24"/>
        </w:rPr>
        <w:t>and constant supervision</w:t>
      </w:r>
      <w:r w:rsidRPr="0046237F">
        <w:rPr>
          <w:rFonts w:asciiTheme="minorHAnsi" w:hAnsiTheme="minorHAnsi" w:cs="Arial"/>
          <w:kern w:val="28"/>
          <w:sz w:val="24"/>
          <w:szCs w:val="24"/>
        </w:rPr>
        <w:t xml:space="preserve"> </w:t>
      </w:r>
    </w:p>
    <w:p w14:paraId="7A762D2C" w14:textId="711BCEAA" w:rsidR="00BC5E0D" w:rsidRPr="00712A9A" w:rsidRDefault="00BC5E0D" w:rsidP="00966E3B">
      <w:pPr>
        <w:pStyle w:val="ListParagraph"/>
        <w:keepLines/>
        <w:widowControl w:val="0"/>
        <w:numPr>
          <w:ilvl w:val="0"/>
          <w:numId w:val="14"/>
        </w:numPr>
        <w:overflowPunct w:val="0"/>
        <w:autoSpaceDE w:val="0"/>
        <w:autoSpaceDN w:val="0"/>
        <w:adjustRightInd w:val="0"/>
        <w:spacing w:after="0" w:line="240" w:lineRule="auto"/>
        <w:jc w:val="both"/>
        <w:textAlignment w:val="baseline"/>
        <w:rPr>
          <w:rFonts w:asciiTheme="minorHAnsi" w:hAnsiTheme="minorHAnsi" w:cs="Arial"/>
          <w:kern w:val="28"/>
          <w:sz w:val="24"/>
          <w:szCs w:val="24"/>
        </w:rPr>
      </w:pPr>
      <w:r w:rsidRPr="00712A9A">
        <w:rPr>
          <w:rFonts w:asciiTheme="minorHAnsi" w:hAnsiTheme="minorHAnsi" w:cs="Arial"/>
          <w:kern w:val="28"/>
          <w:sz w:val="24"/>
          <w:szCs w:val="24"/>
        </w:rPr>
        <w:t>Internal safety gates /</w:t>
      </w:r>
      <w:r w:rsidR="00132312">
        <w:rPr>
          <w:rFonts w:asciiTheme="minorHAnsi" w:hAnsiTheme="minorHAnsi" w:cs="Arial"/>
          <w:kern w:val="28"/>
          <w:sz w:val="24"/>
          <w:szCs w:val="24"/>
        </w:rPr>
        <w:t xml:space="preserve"> barriers are used as necessary</w:t>
      </w:r>
    </w:p>
    <w:p w14:paraId="22AFDE4F" w14:textId="77777777" w:rsidR="00BC5E0D" w:rsidRPr="00712A9A" w:rsidRDefault="00BC5E0D" w:rsidP="00966E3B">
      <w:pPr>
        <w:pStyle w:val="ListParagraph"/>
        <w:keepLines/>
        <w:widowControl w:val="0"/>
        <w:numPr>
          <w:ilvl w:val="0"/>
          <w:numId w:val="14"/>
        </w:numPr>
        <w:overflowPunct w:val="0"/>
        <w:autoSpaceDE w:val="0"/>
        <w:autoSpaceDN w:val="0"/>
        <w:adjustRightInd w:val="0"/>
        <w:spacing w:after="0" w:line="240" w:lineRule="auto"/>
        <w:jc w:val="both"/>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On outings, the </w:t>
      </w:r>
      <w:proofErr w:type="gramStart"/>
      <w:r w:rsidRPr="00712A9A">
        <w:rPr>
          <w:rFonts w:asciiTheme="minorHAnsi" w:hAnsiTheme="minorHAnsi" w:cs="Arial"/>
          <w:kern w:val="28"/>
          <w:sz w:val="24"/>
          <w:szCs w:val="24"/>
        </w:rPr>
        <w:t>staff :</w:t>
      </w:r>
      <w:proofErr w:type="gramEnd"/>
      <w:r w:rsidRPr="00712A9A">
        <w:rPr>
          <w:rFonts w:asciiTheme="minorHAnsi" w:hAnsiTheme="minorHAnsi" w:cs="Arial"/>
          <w:kern w:val="28"/>
          <w:sz w:val="24"/>
          <w:szCs w:val="24"/>
        </w:rPr>
        <w:t xml:space="preserve"> child ratio will be at least one to two</w:t>
      </w:r>
    </w:p>
    <w:p w14:paraId="4FF030C6" w14:textId="345495FA" w:rsidR="00BC5E0D" w:rsidRPr="00712A9A" w:rsidRDefault="00BC5E0D" w:rsidP="00966E3B">
      <w:pPr>
        <w:pStyle w:val="ListParagraph"/>
        <w:keepLines/>
        <w:widowControl w:val="0"/>
        <w:numPr>
          <w:ilvl w:val="0"/>
          <w:numId w:val="14"/>
        </w:numPr>
        <w:overflowPunct w:val="0"/>
        <w:autoSpaceDE w:val="0"/>
        <w:autoSpaceDN w:val="0"/>
        <w:adjustRightInd w:val="0"/>
        <w:spacing w:after="0" w:line="240" w:lineRule="auto"/>
        <w:jc w:val="both"/>
        <w:textAlignment w:val="baseline"/>
        <w:rPr>
          <w:rFonts w:asciiTheme="minorHAnsi" w:hAnsiTheme="minorHAnsi" w:cs="Arial"/>
          <w:kern w:val="28"/>
          <w:sz w:val="24"/>
          <w:szCs w:val="24"/>
        </w:rPr>
      </w:pPr>
      <w:r w:rsidRPr="00712A9A">
        <w:rPr>
          <w:rFonts w:asciiTheme="minorHAnsi" w:hAnsiTheme="minorHAnsi" w:cs="Arial"/>
          <w:kern w:val="28"/>
          <w:sz w:val="24"/>
          <w:szCs w:val="24"/>
        </w:rPr>
        <w:t>Our outside area is secure, it is cleared of rubbish or dangerous plants / objects before use and the outside trays all have lids</w:t>
      </w:r>
      <w:r w:rsidR="00C14E12">
        <w:rPr>
          <w:rFonts w:asciiTheme="minorHAnsi" w:hAnsiTheme="minorHAnsi" w:cs="Arial"/>
          <w:kern w:val="28"/>
          <w:sz w:val="24"/>
          <w:szCs w:val="24"/>
        </w:rPr>
        <w:t xml:space="preserve"> / covers</w:t>
      </w:r>
      <w:r w:rsidR="00132312">
        <w:rPr>
          <w:rFonts w:asciiTheme="minorHAnsi" w:hAnsiTheme="minorHAnsi" w:cs="Arial"/>
          <w:kern w:val="28"/>
          <w:sz w:val="24"/>
          <w:szCs w:val="24"/>
        </w:rPr>
        <w:t>.</w:t>
      </w:r>
    </w:p>
    <w:p w14:paraId="4C8BFEFC" w14:textId="77777777" w:rsidR="00BC5E0D" w:rsidRPr="00712A9A" w:rsidRDefault="00BC5E0D" w:rsidP="00853D82">
      <w:pPr>
        <w:contextualSpacing/>
        <w:rPr>
          <w:rFonts w:asciiTheme="minorHAnsi" w:hAnsiTheme="minorHAnsi" w:cs="Arial"/>
          <w:sz w:val="24"/>
          <w:szCs w:val="24"/>
        </w:rPr>
      </w:pPr>
    </w:p>
    <w:p w14:paraId="0FF47964" w14:textId="27CEA8A2" w:rsidR="00BC5E0D" w:rsidRPr="00712A9A" w:rsidRDefault="008A2BC2" w:rsidP="00853D82">
      <w:pPr>
        <w:contextualSpacing/>
        <w:rPr>
          <w:rFonts w:asciiTheme="minorHAnsi" w:hAnsiTheme="minorHAnsi" w:cs="Arial"/>
          <w:sz w:val="24"/>
          <w:szCs w:val="24"/>
        </w:rPr>
      </w:pPr>
      <w:r>
        <w:rPr>
          <w:rFonts w:asciiTheme="minorHAnsi" w:hAnsiTheme="minorHAnsi" w:cs="Arial"/>
          <w:sz w:val="24"/>
          <w:szCs w:val="24"/>
        </w:rPr>
        <w:t>Youngstars</w:t>
      </w:r>
      <w:r w:rsidR="00BC5E0D" w:rsidRPr="00712A9A">
        <w:rPr>
          <w:rFonts w:asciiTheme="minorHAnsi" w:hAnsiTheme="minorHAnsi" w:cs="Arial"/>
          <w:sz w:val="24"/>
          <w:szCs w:val="24"/>
        </w:rPr>
        <w:t xml:space="preserve">  regards the promotion of Health and Safety measures as a mutual objective for man</w:t>
      </w:r>
      <w:r w:rsidR="00C14E12">
        <w:rPr>
          <w:rFonts w:asciiTheme="minorHAnsi" w:hAnsiTheme="minorHAnsi" w:cs="Arial"/>
          <w:sz w:val="24"/>
          <w:szCs w:val="24"/>
        </w:rPr>
        <w:t>agement and staff at all levels, i</w:t>
      </w:r>
      <w:r w:rsidR="00BC5E0D" w:rsidRPr="00712A9A">
        <w:rPr>
          <w:rFonts w:asciiTheme="minorHAnsi" w:hAnsiTheme="minorHAnsi" w:cs="Arial"/>
          <w:sz w:val="24"/>
          <w:szCs w:val="24"/>
        </w:rPr>
        <w:t xml:space="preserve">t is therefore the management's policy to do all that is reasonable to prevent personal injury and damage to property and to protect everyone from foreseeable work hazards, including the public, in so far as they come into contact with </w:t>
      </w:r>
      <w:r>
        <w:rPr>
          <w:rFonts w:asciiTheme="minorHAnsi" w:hAnsiTheme="minorHAnsi" w:cs="Arial"/>
          <w:sz w:val="24"/>
          <w:szCs w:val="24"/>
        </w:rPr>
        <w:t>Youngstars</w:t>
      </w:r>
      <w:r w:rsidR="00BC5E0D" w:rsidRPr="00712A9A">
        <w:rPr>
          <w:rFonts w:asciiTheme="minorHAnsi" w:hAnsiTheme="minorHAnsi" w:cs="Arial"/>
          <w:sz w:val="24"/>
          <w:szCs w:val="24"/>
        </w:rPr>
        <w:t xml:space="preserve"> , its operations and buildings. </w:t>
      </w:r>
    </w:p>
    <w:p w14:paraId="30E1B1FE" w14:textId="77777777" w:rsidR="00BC5E0D" w:rsidRPr="00712A9A" w:rsidRDefault="00BC5E0D" w:rsidP="00853D82">
      <w:pPr>
        <w:contextualSpacing/>
        <w:rPr>
          <w:rFonts w:asciiTheme="minorHAnsi" w:hAnsiTheme="minorHAnsi" w:cs="Arial"/>
          <w:sz w:val="24"/>
          <w:szCs w:val="24"/>
        </w:rPr>
      </w:pPr>
    </w:p>
    <w:p w14:paraId="5D762DBF"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In particular, the management has a responsibility:</w:t>
      </w:r>
    </w:p>
    <w:p w14:paraId="19C5D560" w14:textId="77777777" w:rsidR="00BC5E0D" w:rsidRPr="00712A9A" w:rsidRDefault="00BC5E0D" w:rsidP="00853D82">
      <w:pPr>
        <w:contextualSpacing/>
        <w:rPr>
          <w:rFonts w:asciiTheme="minorHAnsi" w:hAnsiTheme="minorHAnsi" w:cs="Arial"/>
          <w:sz w:val="24"/>
          <w:szCs w:val="24"/>
        </w:rPr>
      </w:pPr>
    </w:p>
    <w:p w14:paraId="5597874F" w14:textId="267DE02A" w:rsidR="00BC5E0D" w:rsidRPr="00712A9A" w:rsidRDefault="00BC5E0D" w:rsidP="00966E3B">
      <w:pPr>
        <w:pStyle w:val="ListParagraph"/>
        <w:widowControl w:val="0"/>
        <w:numPr>
          <w:ilvl w:val="0"/>
          <w:numId w:val="1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To maintain a constant interest in health and safety matters applicable to 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activities, in particular, by consulting and involving staff or their re</w:t>
      </w:r>
      <w:r w:rsidR="00132312">
        <w:rPr>
          <w:rFonts w:asciiTheme="minorHAnsi" w:hAnsiTheme="minorHAnsi" w:cs="Arial"/>
          <w:kern w:val="28"/>
          <w:sz w:val="24"/>
          <w:szCs w:val="24"/>
        </w:rPr>
        <w:t>presentatives wherever possible</w:t>
      </w:r>
    </w:p>
    <w:p w14:paraId="312ECDD2" w14:textId="77777777" w:rsidR="00BC5E0D" w:rsidRPr="00712A9A" w:rsidRDefault="00BC5E0D" w:rsidP="00966E3B">
      <w:pPr>
        <w:pStyle w:val="ListParagraph"/>
        <w:widowControl w:val="0"/>
        <w:numPr>
          <w:ilvl w:val="0"/>
          <w:numId w:val="1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To make available all necessary safety devices and protective equipment and to supervise their use</w:t>
      </w:r>
    </w:p>
    <w:p w14:paraId="6B9ACF3F" w14:textId="77777777" w:rsidR="00BC5E0D" w:rsidRPr="00712A9A" w:rsidRDefault="00BC5E0D" w:rsidP="00966E3B">
      <w:pPr>
        <w:pStyle w:val="ListParagraph"/>
        <w:widowControl w:val="0"/>
        <w:numPr>
          <w:ilvl w:val="0"/>
          <w:numId w:val="1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To provide and maintain safe and healthy working conditions taking account of any statutory requirements</w:t>
      </w:r>
    </w:p>
    <w:p w14:paraId="2D0D9B8C" w14:textId="77777777" w:rsidR="00BC5E0D" w:rsidRPr="00712A9A" w:rsidRDefault="00BC5E0D" w:rsidP="00966E3B">
      <w:pPr>
        <w:pStyle w:val="ListParagraph"/>
        <w:widowControl w:val="0"/>
        <w:numPr>
          <w:ilvl w:val="0"/>
          <w:numId w:val="1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To provide training and instruction to enable staff to perform their work safely and efficiently</w:t>
      </w:r>
    </w:p>
    <w:p w14:paraId="7E1526D8" w14:textId="77777777" w:rsidR="00BC5E0D" w:rsidRPr="00712A9A" w:rsidRDefault="00BC5E0D" w:rsidP="00853D82">
      <w:pPr>
        <w:contextualSpacing/>
        <w:rPr>
          <w:rFonts w:asciiTheme="minorHAnsi" w:hAnsiTheme="minorHAnsi" w:cs="Arial"/>
          <w:sz w:val="24"/>
          <w:szCs w:val="24"/>
        </w:rPr>
      </w:pPr>
    </w:p>
    <w:p w14:paraId="0C801645" w14:textId="77777777" w:rsidR="00BC5E0D" w:rsidRPr="00712A9A" w:rsidRDefault="00BC5E0D" w:rsidP="00853D82">
      <w:pPr>
        <w:tabs>
          <w:tab w:val="left" w:pos="8625"/>
        </w:tabs>
        <w:ind w:left="845" w:right="-22" w:hanging="822"/>
        <w:contextualSpacing/>
        <w:rPr>
          <w:rFonts w:asciiTheme="minorHAnsi" w:hAnsiTheme="minorHAnsi" w:cs="Arial"/>
          <w:sz w:val="24"/>
          <w:szCs w:val="24"/>
        </w:rPr>
      </w:pPr>
      <w:r w:rsidRPr="00712A9A">
        <w:rPr>
          <w:rFonts w:asciiTheme="minorHAnsi" w:hAnsiTheme="minorHAnsi" w:cs="Arial"/>
          <w:sz w:val="24"/>
          <w:szCs w:val="24"/>
        </w:rPr>
        <w:t>All staff and volunteers have a duty to co-operate in the operation of this policy:</w:t>
      </w:r>
    </w:p>
    <w:p w14:paraId="28E31AD4" w14:textId="77777777" w:rsidR="00BC5E0D" w:rsidRPr="00712A9A" w:rsidRDefault="00BC5E0D" w:rsidP="00853D82">
      <w:pPr>
        <w:contextualSpacing/>
        <w:rPr>
          <w:rFonts w:asciiTheme="minorHAnsi" w:hAnsiTheme="minorHAnsi" w:cs="Arial"/>
          <w:sz w:val="24"/>
          <w:szCs w:val="24"/>
        </w:rPr>
      </w:pPr>
    </w:p>
    <w:p w14:paraId="2B88EE9D" w14:textId="0DFA55CE"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accidents or incidents will be recorded in detail and logged in the Accident Record Book. Parents and carers will be asked to sign in the relevant section of the book to acknowledge the incident or a</w:t>
      </w:r>
      <w:r w:rsidR="00132312">
        <w:rPr>
          <w:rFonts w:asciiTheme="minorHAnsi" w:hAnsiTheme="minorHAnsi" w:cs="Arial"/>
          <w:kern w:val="28"/>
          <w:sz w:val="24"/>
          <w:szCs w:val="24"/>
        </w:rPr>
        <w:t>ccident and any actions taken</w:t>
      </w:r>
    </w:p>
    <w:p w14:paraId="3F36CE55" w14:textId="1FB206A7"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By adhering to the </w:t>
      </w:r>
      <w:r w:rsidR="00132312" w:rsidRPr="00132312">
        <w:rPr>
          <w:rFonts w:asciiTheme="minorHAnsi" w:hAnsiTheme="minorHAnsi" w:cs="Arial"/>
          <w:kern w:val="28"/>
          <w:sz w:val="24"/>
          <w:szCs w:val="24"/>
        </w:rPr>
        <w:t>Nursery</w:t>
      </w:r>
      <w:r w:rsidRPr="00712A9A">
        <w:rPr>
          <w:rFonts w:asciiTheme="minorHAnsi" w:hAnsiTheme="minorHAnsi" w:cs="Arial"/>
          <w:kern w:val="28"/>
          <w:sz w:val="24"/>
          <w:szCs w:val="24"/>
        </w:rPr>
        <w:t xml:space="preserve"> Procedures, for securing a safe workplace</w:t>
      </w:r>
    </w:p>
    <w:p w14:paraId="34966FCA" w14:textId="24D2CDA9"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By assisting in the investigation of accidents with the objective of introducing new m</w:t>
      </w:r>
      <w:r w:rsidR="00132312">
        <w:rPr>
          <w:rFonts w:asciiTheme="minorHAnsi" w:hAnsiTheme="minorHAnsi" w:cs="Arial"/>
          <w:kern w:val="28"/>
          <w:sz w:val="24"/>
          <w:szCs w:val="24"/>
        </w:rPr>
        <w:t>easures to prevent a recurrence</w:t>
      </w:r>
    </w:p>
    <w:p w14:paraId="0A4B7B38" w14:textId="77777777"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By reporting incidents that have led or may lead to injury or damage to property, plant or equipment</w:t>
      </w:r>
    </w:p>
    <w:p w14:paraId="0CC2B6DD" w14:textId="77777777"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By using the protective equipment provided and by meeting statutory obligations</w:t>
      </w:r>
    </w:p>
    <w:p w14:paraId="24EDF382" w14:textId="77777777"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ind w:right="49"/>
        <w:textAlignment w:val="baseline"/>
        <w:rPr>
          <w:rFonts w:asciiTheme="minorHAnsi" w:hAnsiTheme="minorHAnsi" w:cs="Arial"/>
          <w:kern w:val="28"/>
          <w:sz w:val="24"/>
          <w:szCs w:val="24"/>
        </w:rPr>
      </w:pPr>
      <w:r w:rsidRPr="00712A9A">
        <w:rPr>
          <w:rFonts w:asciiTheme="minorHAnsi" w:hAnsiTheme="minorHAnsi" w:cs="Arial"/>
          <w:kern w:val="28"/>
          <w:sz w:val="24"/>
          <w:szCs w:val="24"/>
        </w:rPr>
        <w:t>By working safely and efficiently, adhering to safe lifting guidelines and not being in the building alone</w:t>
      </w:r>
    </w:p>
    <w:p w14:paraId="57A3970B" w14:textId="13E01EE6" w:rsidR="00BC5E0D" w:rsidRPr="00712A9A" w:rsidRDefault="00BC5E0D" w:rsidP="00966E3B">
      <w:pPr>
        <w:pStyle w:val="ListParagraph"/>
        <w:widowControl w:val="0"/>
        <w:numPr>
          <w:ilvl w:val="0"/>
          <w:numId w:val="18"/>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Parents and carers will always be made fully aware of the details of any incidents involving their child’s health and safety, and any actions taken </w:t>
      </w:r>
      <w:r w:rsidR="00C14E12">
        <w:rPr>
          <w:rFonts w:asciiTheme="minorHAnsi" w:hAnsiTheme="minorHAnsi" w:cs="Arial"/>
          <w:kern w:val="28"/>
          <w:sz w:val="24"/>
          <w:szCs w:val="24"/>
        </w:rPr>
        <w:t xml:space="preserve">by the staff of </w:t>
      </w:r>
      <w:r w:rsidR="008A2BC2">
        <w:rPr>
          <w:rFonts w:asciiTheme="minorHAnsi" w:hAnsiTheme="minorHAnsi" w:cs="Arial"/>
          <w:kern w:val="28"/>
          <w:sz w:val="24"/>
          <w:szCs w:val="24"/>
        </w:rPr>
        <w:t>Youngstars</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w:t>
      </w:r>
    </w:p>
    <w:p w14:paraId="2E04389B" w14:textId="77777777" w:rsidR="00507B62" w:rsidRDefault="00507B62" w:rsidP="00853D82">
      <w:pPr>
        <w:spacing w:before="280"/>
        <w:contextualSpacing/>
        <w:rPr>
          <w:rFonts w:asciiTheme="minorHAnsi" w:hAnsiTheme="minorHAnsi" w:cs="Arial"/>
          <w:sz w:val="24"/>
          <w:szCs w:val="24"/>
        </w:rPr>
      </w:pPr>
    </w:p>
    <w:p w14:paraId="39E67283" w14:textId="3E280733" w:rsidR="00BC5E0D" w:rsidRPr="00712A9A" w:rsidRDefault="00BC5E0D" w:rsidP="00853D82">
      <w:pPr>
        <w:spacing w:before="280"/>
        <w:contextualSpacing/>
        <w:rPr>
          <w:rFonts w:asciiTheme="minorHAnsi" w:hAnsiTheme="minorHAnsi" w:cs="Arial"/>
          <w:sz w:val="24"/>
          <w:szCs w:val="24"/>
          <w:lang w:eastAsia="en-GB"/>
        </w:rPr>
      </w:pPr>
      <w:r w:rsidRPr="00712A9A">
        <w:rPr>
          <w:rFonts w:asciiTheme="minorHAnsi" w:hAnsiTheme="minorHAnsi" w:cs="Arial"/>
          <w:sz w:val="24"/>
          <w:szCs w:val="24"/>
        </w:rPr>
        <w:t xml:space="preserve">Whilst </w:t>
      </w:r>
      <w:proofErr w:type="gramStart"/>
      <w:r w:rsidR="008A2BC2">
        <w:rPr>
          <w:rFonts w:asciiTheme="minorHAnsi" w:hAnsiTheme="minorHAnsi" w:cs="Arial"/>
          <w:sz w:val="24"/>
          <w:szCs w:val="24"/>
        </w:rPr>
        <w:t>Youngstars</w:t>
      </w:r>
      <w:r w:rsidRPr="00712A9A">
        <w:rPr>
          <w:rFonts w:asciiTheme="minorHAnsi" w:hAnsiTheme="minorHAnsi" w:cs="Arial"/>
          <w:sz w:val="24"/>
          <w:szCs w:val="24"/>
        </w:rPr>
        <w:t xml:space="preserve">  accepts</w:t>
      </w:r>
      <w:proofErr w:type="gramEnd"/>
      <w:r w:rsidRPr="00712A9A">
        <w:rPr>
          <w:rFonts w:asciiTheme="minorHAnsi" w:hAnsiTheme="minorHAnsi" w:cs="Arial"/>
          <w:sz w:val="24"/>
          <w:szCs w:val="24"/>
        </w:rPr>
        <w:t xml:space="preserve"> its responsibility for the health, safety and welfare of people in the building, every effort will be made to balance well-being with the right of personal choice, independence, and right to take risk. </w:t>
      </w:r>
      <w:r w:rsidRPr="00712A9A">
        <w:rPr>
          <w:rFonts w:asciiTheme="minorHAnsi" w:hAnsiTheme="minorHAnsi" w:cs="Arial"/>
          <w:sz w:val="24"/>
          <w:szCs w:val="24"/>
          <w:lang w:eastAsia="en-GB"/>
        </w:rPr>
        <w:t>In the un</w:t>
      </w:r>
      <w:r w:rsidR="00853D82" w:rsidRPr="00712A9A">
        <w:rPr>
          <w:rFonts w:asciiTheme="minorHAnsi" w:hAnsiTheme="minorHAnsi" w:cs="Arial"/>
          <w:sz w:val="24"/>
          <w:szCs w:val="24"/>
          <w:lang w:eastAsia="en-GB"/>
        </w:rPr>
        <w:t xml:space="preserve">likely event of an accident </w:t>
      </w:r>
      <w:r w:rsidRPr="00712A9A">
        <w:rPr>
          <w:rFonts w:asciiTheme="minorHAnsi" w:hAnsiTheme="minorHAnsi" w:cs="Arial"/>
          <w:sz w:val="24"/>
          <w:szCs w:val="24"/>
          <w:lang w:eastAsia="en-GB"/>
        </w:rPr>
        <w:t>staff, volunteers, and students are familiar with how to respond to an accident or, incident on, our premises.</w:t>
      </w:r>
    </w:p>
    <w:p w14:paraId="58C3EC8C" w14:textId="77777777" w:rsidR="00BC5E0D" w:rsidRPr="00712A9A" w:rsidRDefault="00BC5E0D" w:rsidP="00853D82">
      <w:pPr>
        <w:contextualSpacing/>
        <w:jc w:val="both"/>
        <w:rPr>
          <w:rFonts w:asciiTheme="minorHAnsi" w:hAnsiTheme="minorHAnsi" w:cs="Arial"/>
          <w:sz w:val="24"/>
          <w:szCs w:val="24"/>
          <w:lang w:eastAsia="en-GB"/>
        </w:rPr>
      </w:pPr>
    </w:p>
    <w:p w14:paraId="6F569258"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We meet our legal requirements for the safety of our employees by complying with RIDDOR (the reporting of injury, disease and dangerous occurrences regulations). We report to the health and safety executive.</w:t>
      </w:r>
    </w:p>
    <w:p w14:paraId="673931DA" w14:textId="77777777" w:rsidR="00BC5E0D" w:rsidRPr="00712A9A" w:rsidRDefault="00BC5E0D" w:rsidP="00853D82">
      <w:pPr>
        <w:contextualSpacing/>
        <w:rPr>
          <w:rFonts w:asciiTheme="minorHAnsi" w:hAnsiTheme="minorHAnsi" w:cs="Arial"/>
          <w:sz w:val="24"/>
          <w:szCs w:val="24"/>
        </w:rPr>
      </w:pPr>
    </w:p>
    <w:p w14:paraId="183A6A04" w14:textId="2210381C"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A copy of this statement, together with procedures will be displayed in suitable areas. This Policy document will be continually reviewed by </w:t>
      </w:r>
      <w:r w:rsidRPr="00FA7F7D">
        <w:rPr>
          <w:rFonts w:asciiTheme="minorHAnsi" w:hAnsiTheme="minorHAnsi" w:cs="Arial"/>
          <w:sz w:val="24"/>
          <w:szCs w:val="24"/>
        </w:rPr>
        <w:t xml:space="preserve">the Board of </w:t>
      </w:r>
      <w:r w:rsidR="00264E4A" w:rsidRPr="00FA7F7D">
        <w:rPr>
          <w:rFonts w:asciiTheme="minorHAnsi" w:hAnsiTheme="minorHAnsi" w:cs="Arial"/>
          <w:sz w:val="24"/>
          <w:szCs w:val="24"/>
        </w:rPr>
        <w:t>Directors</w:t>
      </w:r>
      <w:r w:rsidRPr="00712A9A">
        <w:rPr>
          <w:rFonts w:asciiTheme="minorHAnsi" w:hAnsiTheme="minorHAnsi" w:cs="Arial"/>
          <w:sz w:val="24"/>
          <w:szCs w:val="24"/>
        </w:rPr>
        <w:t xml:space="preserve"> and amended, or added to, as appropriate.</w:t>
      </w:r>
    </w:p>
    <w:p w14:paraId="1401CB8F" w14:textId="77777777" w:rsidR="00BC5E0D" w:rsidRPr="00712A9A" w:rsidRDefault="00BC5E0D" w:rsidP="00853D82">
      <w:pPr>
        <w:contextualSpacing/>
        <w:rPr>
          <w:rFonts w:asciiTheme="minorHAnsi" w:hAnsiTheme="minorHAnsi" w:cs="Arial"/>
          <w:sz w:val="24"/>
          <w:szCs w:val="24"/>
        </w:rPr>
      </w:pPr>
    </w:p>
    <w:p w14:paraId="23EAF7F4" w14:textId="77777777" w:rsidR="00BC5E0D" w:rsidRPr="00712A9A" w:rsidRDefault="00BC5E0D" w:rsidP="00507B62">
      <w:pPr>
        <w:keepLines/>
        <w:spacing w:after="200"/>
        <w:contextualSpacing/>
        <w:rPr>
          <w:rFonts w:asciiTheme="minorHAnsi" w:hAnsiTheme="minorHAnsi" w:cs="Arial"/>
          <w:b/>
          <w:sz w:val="24"/>
          <w:szCs w:val="24"/>
        </w:rPr>
      </w:pPr>
      <w:r w:rsidRPr="00712A9A">
        <w:rPr>
          <w:rFonts w:asciiTheme="minorHAnsi" w:hAnsiTheme="minorHAnsi" w:cs="Arial"/>
          <w:b/>
          <w:sz w:val="24"/>
          <w:szCs w:val="24"/>
        </w:rPr>
        <w:t>Legal framework</w:t>
      </w:r>
    </w:p>
    <w:p w14:paraId="08371EAA" w14:textId="2E6D8E9E" w:rsidR="00BC5E0D" w:rsidRPr="00507B62" w:rsidRDefault="00BC5E0D" w:rsidP="00966E3B">
      <w:pPr>
        <w:pStyle w:val="ListParagraph"/>
        <w:keepLines/>
        <w:numPr>
          <w:ilvl w:val="0"/>
          <w:numId w:val="115"/>
        </w:numPr>
        <w:spacing w:line="240" w:lineRule="auto"/>
        <w:rPr>
          <w:rFonts w:asciiTheme="minorHAnsi" w:hAnsiTheme="minorHAnsi" w:cs="Arial"/>
          <w:sz w:val="24"/>
          <w:szCs w:val="24"/>
        </w:rPr>
      </w:pPr>
      <w:r w:rsidRPr="00507B62">
        <w:rPr>
          <w:rFonts w:asciiTheme="minorHAnsi" w:hAnsiTheme="minorHAnsi" w:cs="Arial"/>
          <w:sz w:val="24"/>
          <w:szCs w:val="24"/>
        </w:rPr>
        <w:t>Health and Safety at Work Act</w:t>
      </w:r>
      <w:r w:rsidR="00EB66D8" w:rsidRPr="00507B62">
        <w:rPr>
          <w:rFonts w:asciiTheme="minorHAnsi" w:hAnsiTheme="minorHAnsi" w:cs="Arial"/>
          <w:sz w:val="24"/>
          <w:szCs w:val="24"/>
        </w:rPr>
        <w:t xml:space="preserve"> (1974, revised 2015</w:t>
      </w:r>
      <w:r w:rsidRPr="00507B62">
        <w:rPr>
          <w:rFonts w:asciiTheme="minorHAnsi" w:hAnsiTheme="minorHAnsi" w:cs="Arial"/>
          <w:sz w:val="24"/>
          <w:szCs w:val="24"/>
        </w:rPr>
        <w:t>)</w:t>
      </w:r>
    </w:p>
    <w:p w14:paraId="45A01D20" w14:textId="77777777" w:rsidR="00BC5E0D" w:rsidRPr="0046237F" w:rsidRDefault="00BC5E0D" w:rsidP="00966E3B">
      <w:pPr>
        <w:pStyle w:val="ListParagraph"/>
        <w:keepLines/>
        <w:numPr>
          <w:ilvl w:val="0"/>
          <w:numId w:val="44"/>
        </w:numPr>
        <w:spacing w:line="240" w:lineRule="auto"/>
        <w:rPr>
          <w:rFonts w:asciiTheme="minorHAnsi" w:hAnsiTheme="minorHAnsi" w:cs="Arial"/>
          <w:sz w:val="24"/>
          <w:szCs w:val="24"/>
        </w:rPr>
      </w:pPr>
      <w:r w:rsidRPr="0046237F">
        <w:rPr>
          <w:rFonts w:asciiTheme="minorHAnsi" w:hAnsiTheme="minorHAnsi" w:cs="Arial"/>
          <w:sz w:val="24"/>
          <w:szCs w:val="24"/>
        </w:rPr>
        <w:t>Management of Health and Safety at Work Regulations (1999)</w:t>
      </w:r>
    </w:p>
    <w:p w14:paraId="2A8A2566" w14:textId="77777777" w:rsidR="00BC5E0D" w:rsidRPr="0046237F" w:rsidRDefault="00BC5E0D" w:rsidP="00966E3B">
      <w:pPr>
        <w:pStyle w:val="ListParagraph"/>
        <w:numPr>
          <w:ilvl w:val="0"/>
          <w:numId w:val="44"/>
        </w:numPr>
        <w:spacing w:line="240" w:lineRule="auto"/>
        <w:rPr>
          <w:rFonts w:asciiTheme="minorHAnsi" w:hAnsiTheme="minorHAnsi" w:cs="Arial"/>
          <w:sz w:val="24"/>
          <w:szCs w:val="24"/>
        </w:rPr>
      </w:pPr>
      <w:r w:rsidRPr="0046237F">
        <w:rPr>
          <w:rFonts w:asciiTheme="minorHAnsi" w:hAnsiTheme="minorHAnsi" w:cs="Arial"/>
          <w:sz w:val="24"/>
          <w:szCs w:val="24"/>
        </w:rPr>
        <w:t>Electricity at Work Regulations (1989)</w:t>
      </w:r>
    </w:p>
    <w:p w14:paraId="10C98C8E" w14:textId="77777777" w:rsidR="00BC5E0D" w:rsidRPr="0046237F" w:rsidRDefault="00BC5E0D" w:rsidP="00966E3B">
      <w:pPr>
        <w:pStyle w:val="ListParagraph"/>
        <w:numPr>
          <w:ilvl w:val="0"/>
          <w:numId w:val="44"/>
        </w:numPr>
        <w:spacing w:line="240" w:lineRule="auto"/>
        <w:rPr>
          <w:rFonts w:asciiTheme="minorHAnsi" w:hAnsiTheme="minorHAnsi" w:cs="Arial"/>
          <w:sz w:val="24"/>
          <w:szCs w:val="24"/>
        </w:rPr>
      </w:pPr>
      <w:r w:rsidRPr="0046237F">
        <w:rPr>
          <w:rFonts w:asciiTheme="minorHAnsi" w:hAnsiTheme="minorHAnsi" w:cs="Arial"/>
          <w:sz w:val="24"/>
          <w:szCs w:val="24"/>
        </w:rPr>
        <w:t>Control of Substances Hazardous to Health Regulations (COSHH) (2002)</w:t>
      </w:r>
    </w:p>
    <w:p w14:paraId="1F21D68A" w14:textId="2B36C7FD" w:rsidR="00BC5E0D" w:rsidRPr="0046237F" w:rsidRDefault="00BC5E0D" w:rsidP="00966E3B">
      <w:pPr>
        <w:pStyle w:val="ListParagraph"/>
        <w:numPr>
          <w:ilvl w:val="0"/>
          <w:numId w:val="44"/>
        </w:numPr>
        <w:spacing w:line="240" w:lineRule="auto"/>
        <w:rPr>
          <w:rFonts w:asciiTheme="minorHAnsi" w:hAnsiTheme="minorHAnsi" w:cs="Arial"/>
          <w:sz w:val="24"/>
          <w:szCs w:val="24"/>
        </w:rPr>
      </w:pPr>
      <w:r w:rsidRPr="0046237F">
        <w:rPr>
          <w:rFonts w:asciiTheme="minorHAnsi" w:hAnsiTheme="minorHAnsi" w:cs="Arial"/>
          <w:sz w:val="24"/>
          <w:szCs w:val="24"/>
        </w:rPr>
        <w:t>Manual Handlin</w:t>
      </w:r>
      <w:r w:rsidR="00EB66D8" w:rsidRPr="0046237F">
        <w:rPr>
          <w:rFonts w:asciiTheme="minorHAnsi" w:hAnsiTheme="minorHAnsi" w:cs="Arial"/>
          <w:sz w:val="24"/>
          <w:szCs w:val="24"/>
        </w:rPr>
        <w:t>g Operations Regulations (as Amended 2004</w:t>
      </w:r>
      <w:r w:rsidRPr="0046237F">
        <w:rPr>
          <w:rFonts w:asciiTheme="minorHAnsi" w:hAnsiTheme="minorHAnsi" w:cs="Arial"/>
          <w:sz w:val="24"/>
          <w:szCs w:val="24"/>
        </w:rPr>
        <w:t>)</w:t>
      </w:r>
    </w:p>
    <w:p w14:paraId="70303363" w14:textId="77777777" w:rsidR="00BC5E0D" w:rsidRPr="0046237F" w:rsidRDefault="00BC5E0D" w:rsidP="00966E3B">
      <w:pPr>
        <w:pStyle w:val="ListParagraph"/>
        <w:numPr>
          <w:ilvl w:val="0"/>
          <w:numId w:val="44"/>
        </w:numPr>
        <w:spacing w:line="240" w:lineRule="auto"/>
        <w:rPr>
          <w:rFonts w:asciiTheme="minorHAnsi" w:hAnsiTheme="minorHAnsi" w:cs="Arial"/>
          <w:sz w:val="24"/>
          <w:szCs w:val="24"/>
        </w:rPr>
      </w:pPr>
      <w:r w:rsidRPr="0046237F">
        <w:rPr>
          <w:rFonts w:asciiTheme="minorHAnsi" w:hAnsiTheme="minorHAnsi" w:cs="Arial"/>
          <w:sz w:val="24"/>
          <w:szCs w:val="24"/>
        </w:rPr>
        <w:t>Health and Safety (Display Screen Equipment) Regulations (1992)</w:t>
      </w:r>
    </w:p>
    <w:p w14:paraId="04305335" w14:textId="77777777" w:rsidR="00BC5E0D" w:rsidRPr="00712A9A" w:rsidRDefault="00BC5E0D" w:rsidP="000B22E9">
      <w:pPr>
        <w:spacing w:after="200"/>
        <w:contextualSpacing/>
        <w:rPr>
          <w:rFonts w:asciiTheme="minorHAnsi" w:hAnsiTheme="minorHAnsi" w:cs="Arial"/>
          <w:b/>
          <w:sz w:val="24"/>
          <w:szCs w:val="24"/>
        </w:rPr>
      </w:pPr>
    </w:p>
    <w:p w14:paraId="4CF4BDA5" w14:textId="77777777" w:rsidR="00BC5E0D" w:rsidRDefault="00BC5E0D" w:rsidP="00853D82">
      <w:pPr>
        <w:spacing w:after="200"/>
        <w:contextualSpacing/>
        <w:rPr>
          <w:rFonts w:asciiTheme="minorHAnsi" w:hAnsiTheme="minorHAnsi" w:cs="Arial"/>
          <w:b/>
          <w:sz w:val="24"/>
          <w:szCs w:val="24"/>
        </w:rPr>
      </w:pPr>
      <w:r w:rsidRPr="00712A9A">
        <w:rPr>
          <w:rFonts w:asciiTheme="minorHAnsi" w:hAnsiTheme="minorHAnsi" w:cs="Arial"/>
          <w:b/>
          <w:sz w:val="24"/>
          <w:szCs w:val="24"/>
        </w:rPr>
        <w:t>Further guidance</w:t>
      </w:r>
    </w:p>
    <w:p w14:paraId="7B3BC46C" w14:textId="77777777" w:rsidR="00507B62" w:rsidRPr="00712A9A" w:rsidRDefault="00507B62" w:rsidP="00853D82">
      <w:pPr>
        <w:spacing w:after="200"/>
        <w:contextualSpacing/>
        <w:rPr>
          <w:rFonts w:asciiTheme="minorHAnsi" w:hAnsiTheme="minorHAnsi" w:cs="Arial"/>
          <w:b/>
          <w:sz w:val="24"/>
          <w:szCs w:val="24"/>
        </w:rPr>
      </w:pPr>
    </w:p>
    <w:p w14:paraId="641C2EEB" w14:textId="77777777" w:rsidR="00BC5E0D" w:rsidRPr="0046237F" w:rsidRDefault="00BC5E0D" w:rsidP="00966E3B">
      <w:pPr>
        <w:numPr>
          <w:ilvl w:val="0"/>
          <w:numId w:val="45"/>
        </w:numPr>
        <w:contextualSpacing/>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Health and Safety Law: What You Need to Know (HSE Revised 2009)</w:t>
      </w:r>
    </w:p>
    <w:p w14:paraId="2840CE41" w14:textId="77777777" w:rsidR="00BC5E0D" w:rsidRPr="0046237F" w:rsidRDefault="00BC5E0D" w:rsidP="00966E3B">
      <w:pPr>
        <w:numPr>
          <w:ilvl w:val="0"/>
          <w:numId w:val="45"/>
        </w:numPr>
        <w:contextualSpacing/>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Health and Safety Regulation…A Short Guide (HSE 2003)</w:t>
      </w:r>
    </w:p>
    <w:p w14:paraId="59356822" w14:textId="77777777" w:rsidR="00BC5E0D" w:rsidRPr="0046237F" w:rsidRDefault="00BC5E0D" w:rsidP="00966E3B">
      <w:pPr>
        <w:numPr>
          <w:ilvl w:val="0"/>
          <w:numId w:val="45"/>
        </w:numPr>
        <w:contextualSpacing/>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Electrical Safety and You: A Brief Guide (HSE 2012)</w:t>
      </w:r>
    </w:p>
    <w:p w14:paraId="70E8B5FE" w14:textId="77777777" w:rsidR="00BC5E0D" w:rsidRPr="0046237F" w:rsidRDefault="00BC5E0D" w:rsidP="00966E3B">
      <w:pPr>
        <w:numPr>
          <w:ilvl w:val="0"/>
          <w:numId w:val="46"/>
        </w:numPr>
        <w:contextualSpacing/>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Working with Substances Hazardous to Health: What You Need to Know About COSHH (HSE Revised 2009)</w:t>
      </w:r>
    </w:p>
    <w:p w14:paraId="2A9AC2B7" w14:textId="77777777" w:rsidR="00BC5E0D" w:rsidRDefault="00BC5E0D" w:rsidP="00966E3B">
      <w:pPr>
        <w:numPr>
          <w:ilvl w:val="0"/>
          <w:numId w:val="46"/>
        </w:numPr>
        <w:contextualSpacing/>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Getting to Grips with Manual Handling - Frequently Asked Questions: A Short Guide (HSE 2011)</w:t>
      </w:r>
    </w:p>
    <w:p w14:paraId="7FC1E346" w14:textId="48DC1CF7" w:rsidR="00A94505" w:rsidRPr="0046237F" w:rsidRDefault="00A94505" w:rsidP="00966E3B">
      <w:pPr>
        <w:numPr>
          <w:ilvl w:val="0"/>
          <w:numId w:val="46"/>
        </w:numPr>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Education Inspection Framework: Education, Skills and Early Years (Ofsted 2019)</w:t>
      </w:r>
    </w:p>
    <w:p w14:paraId="62509289" w14:textId="77777777" w:rsidR="00A94505" w:rsidRPr="00A94505" w:rsidRDefault="00A94505" w:rsidP="00966E3B">
      <w:pPr>
        <w:pStyle w:val="ListParagraph"/>
        <w:numPr>
          <w:ilvl w:val="0"/>
          <w:numId w:val="46"/>
        </w:numPr>
        <w:spacing w:after="0" w:line="240" w:lineRule="auto"/>
        <w:rPr>
          <w:rFonts w:asciiTheme="minorHAnsi" w:hAnsiTheme="minorHAnsi" w:cs="Arial"/>
          <w:sz w:val="24"/>
        </w:rPr>
      </w:pPr>
      <w:r w:rsidRPr="00A94505">
        <w:rPr>
          <w:rFonts w:asciiTheme="minorHAnsi" w:hAnsiTheme="minorHAnsi" w:cs="Arial"/>
          <w:sz w:val="24"/>
        </w:rPr>
        <w:t>Early Years Inspection Handbook for Ofsted Registered Provision (Ofsted 2019)</w:t>
      </w:r>
    </w:p>
    <w:p w14:paraId="48128695" w14:textId="77777777" w:rsidR="00A94505" w:rsidRPr="00A94505" w:rsidRDefault="00A94505" w:rsidP="00966E3B">
      <w:pPr>
        <w:pStyle w:val="ListParagraph"/>
        <w:numPr>
          <w:ilvl w:val="0"/>
          <w:numId w:val="46"/>
        </w:numPr>
        <w:spacing w:after="0" w:line="240" w:lineRule="auto"/>
        <w:rPr>
          <w:rFonts w:asciiTheme="minorHAnsi" w:hAnsiTheme="minorHAnsi" w:cs="Arial"/>
          <w:b/>
          <w:sz w:val="24"/>
        </w:rPr>
      </w:pPr>
      <w:r w:rsidRPr="00A94505">
        <w:rPr>
          <w:rFonts w:asciiTheme="minorHAnsi" w:hAnsiTheme="minorHAnsi" w:cs="Arial"/>
          <w:sz w:val="24"/>
        </w:rPr>
        <w:t>RIDDOR Guidance and Reporting Form: www.hse.gov.uk/riddor</w:t>
      </w:r>
    </w:p>
    <w:p w14:paraId="3C050BEE" w14:textId="77777777" w:rsidR="00EB66D8" w:rsidRDefault="00EB66D8" w:rsidP="00853D82">
      <w:pPr>
        <w:contextualSpacing/>
        <w:rPr>
          <w:rFonts w:asciiTheme="minorHAnsi" w:hAnsiTheme="minorHAnsi" w:cs="Arial"/>
          <w:color w:val="000000" w:themeColor="text1"/>
          <w:sz w:val="24"/>
          <w:szCs w:val="24"/>
        </w:rPr>
      </w:pPr>
    </w:p>
    <w:p w14:paraId="4D22E52F" w14:textId="77777777" w:rsidR="00A94505" w:rsidRDefault="00A94505" w:rsidP="00853D82">
      <w:pPr>
        <w:contextualSpacing/>
        <w:rPr>
          <w:rFonts w:asciiTheme="minorHAnsi" w:hAnsiTheme="minorHAnsi" w:cs="Arial"/>
          <w:color w:val="000000" w:themeColor="text1"/>
          <w:sz w:val="24"/>
          <w:szCs w:val="24"/>
        </w:rPr>
      </w:pPr>
    </w:p>
    <w:p w14:paraId="4EBF0760" w14:textId="77777777" w:rsidR="00A94505" w:rsidRDefault="00A94505" w:rsidP="00853D82">
      <w:pPr>
        <w:contextualSpacing/>
        <w:rPr>
          <w:rFonts w:asciiTheme="minorHAnsi" w:hAnsiTheme="minorHAnsi" w:cs="Arial"/>
          <w:color w:val="000000" w:themeColor="text1"/>
          <w:sz w:val="24"/>
          <w:szCs w:val="24"/>
        </w:rPr>
      </w:pPr>
    </w:p>
    <w:p w14:paraId="118ADCC6" w14:textId="77777777" w:rsidR="00A94505" w:rsidRDefault="00A94505" w:rsidP="00853D82">
      <w:pPr>
        <w:contextualSpacing/>
        <w:rPr>
          <w:rFonts w:asciiTheme="minorHAnsi" w:hAnsiTheme="minorHAnsi" w:cs="Arial"/>
          <w:color w:val="000000" w:themeColor="text1"/>
          <w:sz w:val="24"/>
          <w:szCs w:val="24"/>
        </w:rPr>
      </w:pPr>
    </w:p>
    <w:p w14:paraId="174444D1" w14:textId="77777777" w:rsidR="00A94505" w:rsidRDefault="00A94505" w:rsidP="00853D82">
      <w:pPr>
        <w:contextualSpacing/>
        <w:rPr>
          <w:rFonts w:asciiTheme="minorHAnsi" w:hAnsiTheme="minorHAnsi" w:cs="Arial"/>
          <w:color w:val="000000" w:themeColor="text1"/>
          <w:sz w:val="24"/>
          <w:szCs w:val="24"/>
        </w:rPr>
      </w:pPr>
    </w:p>
    <w:p w14:paraId="3110B1D6" w14:textId="77777777" w:rsidR="00A94505" w:rsidRDefault="00A94505" w:rsidP="00853D82">
      <w:pPr>
        <w:contextualSpacing/>
        <w:rPr>
          <w:rFonts w:asciiTheme="minorHAnsi" w:hAnsiTheme="minorHAnsi" w:cs="Arial"/>
          <w:color w:val="000000" w:themeColor="text1"/>
          <w:sz w:val="24"/>
          <w:szCs w:val="24"/>
        </w:rPr>
      </w:pPr>
    </w:p>
    <w:p w14:paraId="68832326" w14:textId="77777777" w:rsidR="00A94505" w:rsidRDefault="00A94505" w:rsidP="00853D82">
      <w:pPr>
        <w:contextualSpacing/>
        <w:rPr>
          <w:rFonts w:asciiTheme="minorHAnsi" w:hAnsiTheme="minorHAnsi" w:cs="Arial"/>
          <w:color w:val="000000" w:themeColor="text1"/>
          <w:sz w:val="24"/>
          <w:szCs w:val="24"/>
        </w:rPr>
      </w:pPr>
    </w:p>
    <w:p w14:paraId="09E862CB" w14:textId="77777777" w:rsidR="00A94505" w:rsidRDefault="00A94505" w:rsidP="00853D82">
      <w:pPr>
        <w:contextualSpacing/>
        <w:rPr>
          <w:rFonts w:asciiTheme="minorHAnsi" w:hAnsiTheme="minorHAnsi" w:cs="Arial"/>
          <w:color w:val="000000" w:themeColor="text1"/>
          <w:sz w:val="24"/>
          <w:szCs w:val="24"/>
        </w:rPr>
      </w:pPr>
    </w:p>
    <w:p w14:paraId="3322AE22" w14:textId="77777777" w:rsidR="00A94505" w:rsidRDefault="00A94505" w:rsidP="00853D82">
      <w:pPr>
        <w:contextualSpacing/>
        <w:rPr>
          <w:rFonts w:asciiTheme="minorHAnsi" w:hAnsiTheme="minorHAnsi" w:cs="Arial"/>
          <w:color w:val="000000" w:themeColor="text1"/>
          <w:sz w:val="24"/>
          <w:szCs w:val="24"/>
        </w:rPr>
      </w:pPr>
    </w:p>
    <w:p w14:paraId="547F2485" w14:textId="77777777" w:rsidR="00A94505" w:rsidRDefault="00A94505" w:rsidP="00853D82">
      <w:pPr>
        <w:contextualSpacing/>
        <w:rPr>
          <w:rFonts w:asciiTheme="minorHAnsi" w:hAnsiTheme="minorHAnsi" w:cs="Arial"/>
          <w:color w:val="000000" w:themeColor="text1"/>
          <w:sz w:val="24"/>
          <w:szCs w:val="24"/>
        </w:rPr>
      </w:pPr>
    </w:p>
    <w:p w14:paraId="2CA8D7D0" w14:textId="77777777" w:rsidR="00A94505" w:rsidRDefault="00A94505" w:rsidP="00853D82">
      <w:pPr>
        <w:contextualSpacing/>
        <w:rPr>
          <w:rFonts w:asciiTheme="minorHAnsi" w:hAnsiTheme="minorHAnsi" w:cs="Arial"/>
          <w:color w:val="000000" w:themeColor="text1"/>
          <w:sz w:val="24"/>
          <w:szCs w:val="24"/>
        </w:rPr>
      </w:pPr>
    </w:p>
    <w:p w14:paraId="646C03B4" w14:textId="77777777" w:rsidR="00A94505" w:rsidRDefault="00A94505" w:rsidP="00853D82">
      <w:pPr>
        <w:contextualSpacing/>
        <w:rPr>
          <w:rFonts w:asciiTheme="minorHAnsi" w:hAnsiTheme="minorHAnsi" w:cs="Arial"/>
          <w:color w:val="000000" w:themeColor="text1"/>
          <w:sz w:val="24"/>
          <w:szCs w:val="24"/>
        </w:rPr>
      </w:pPr>
    </w:p>
    <w:p w14:paraId="1ED6F2A0" w14:textId="77777777" w:rsidR="00A94505" w:rsidRDefault="00A94505" w:rsidP="00853D82">
      <w:pPr>
        <w:contextualSpacing/>
        <w:rPr>
          <w:rFonts w:asciiTheme="minorHAnsi" w:hAnsiTheme="minorHAnsi" w:cs="Arial"/>
          <w:color w:val="000000" w:themeColor="text1"/>
          <w:sz w:val="24"/>
          <w:szCs w:val="24"/>
        </w:rPr>
      </w:pPr>
    </w:p>
    <w:p w14:paraId="37269C9F" w14:textId="77777777" w:rsidR="00A94505" w:rsidRDefault="00A94505" w:rsidP="00853D82">
      <w:pPr>
        <w:contextualSpacing/>
        <w:rPr>
          <w:rFonts w:asciiTheme="minorHAnsi" w:hAnsiTheme="minorHAnsi" w:cs="Arial"/>
          <w:color w:val="000000" w:themeColor="text1"/>
          <w:sz w:val="24"/>
          <w:szCs w:val="24"/>
        </w:rPr>
      </w:pPr>
    </w:p>
    <w:p w14:paraId="1BA33221" w14:textId="77777777" w:rsidR="00A94505" w:rsidRDefault="00A94505" w:rsidP="00853D82">
      <w:pPr>
        <w:contextualSpacing/>
        <w:rPr>
          <w:rFonts w:asciiTheme="minorHAnsi" w:hAnsiTheme="minorHAnsi" w:cs="Arial"/>
          <w:sz w:val="24"/>
          <w:szCs w:val="24"/>
        </w:rPr>
      </w:pPr>
    </w:p>
    <w:p w14:paraId="6EA54EB3" w14:textId="77777777" w:rsidR="00EF4BAC" w:rsidRDefault="00EF4BAC" w:rsidP="00853D82">
      <w:pPr>
        <w:contextualSpacing/>
        <w:rPr>
          <w:rFonts w:asciiTheme="minorHAnsi" w:hAnsiTheme="minorHAnsi" w:cs="Arial"/>
          <w:sz w:val="24"/>
          <w:szCs w:val="24"/>
        </w:rPr>
      </w:pPr>
    </w:p>
    <w:p w14:paraId="56C90A5C" w14:textId="77777777" w:rsidR="00EF4BAC" w:rsidRPr="00712A9A" w:rsidRDefault="00EF4BAC" w:rsidP="00853D82">
      <w:pPr>
        <w:contextualSpacing/>
        <w:rPr>
          <w:rFonts w:asciiTheme="minorHAnsi" w:hAnsiTheme="minorHAnsi" w:cs="Arial"/>
          <w:sz w:val="24"/>
          <w:szCs w:val="24"/>
        </w:rPr>
      </w:pPr>
    </w:p>
    <w:p w14:paraId="513BBED2" w14:textId="77777777" w:rsidR="00BC5E0D" w:rsidRPr="00712A9A" w:rsidRDefault="00BC5E0D" w:rsidP="0046237F">
      <w:pPr>
        <w:shd w:val="pct5" w:color="auto" w:fill="auto"/>
        <w:contextualSpacing/>
        <w:jc w:val="center"/>
        <w:rPr>
          <w:rFonts w:asciiTheme="minorHAnsi" w:hAnsiTheme="minorHAnsi" w:cs="Arial"/>
          <w:b/>
          <w:sz w:val="24"/>
          <w:szCs w:val="24"/>
          <w:u w:val="single"/>
        </w:rPr>
      </w:pPr>
      <w:proofErr w:type="gramStart"/>
      <w:r w:rsidRPr="00EF1DF1">
        <w:rPr>
          <w:rFonts w:asciiTheme="minorHAnsi" w:hAnsiTheme="minorHAnsi" w:cs="Arial"/>
          <w:b/>
          <w:sz w:val="24"/>
          <w:szCs w:val="24"/>
          <w:u w:val="single"/>
        </w:rPr>
        <w:t>HEALTH  AND</w:t>
      </w:r>
      <w:proofErr w:type="gramEnd"/>
      <w:r w:rsidRPr="00EF1DF1">
        <w:rPr>
          <w:rFonts w:asciiTheme="minorHAnsi" w:hAnsiTheme="minorHAnsi" w:cs="Arial"/>
          <w:b/>
          <w:sz w:val="24"/>
          <w:szCs w:val="24"/>
          <w:u w:val="single"/>
        </w:rPr>
        <w:t xml:space="preserve">  HYGIENE  -  POLICY  AND  PRACTICE</w:t>
      </w:r>
    </w:p>
    <w:p w14:paraId="7C144E02" w14:textId="77777777" w:rsidR="00BC5E0D" w:rsidRPr="00712A9A" w:rsidRDefault="00BC5E0D" w:rsidP="00853D82">
      <w:pPr>
        <w:contextualSpacing/>
        <w:rPr>
          <w:rFonts w:asciiTheme="minorHAnsi" w:hAnsiTheme="minorHAnsi"/>
          <w:sz w:val="24"/>
          <w:szCs w:val="24"/>
        </w:rPr>
      </w:pPr>
    </w:p>
    <w:p w14:paraId="3201AD1F" w14:textId="728A253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Our</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promotes a healthy life style and demonstrates a high standard of hygiene in its day-to-day work with children and staff.  This is achieved in the following ways:</w:t>
      </w:r>
    </w:p>
    <w:p w14:paraId="055B44A0" w14:textId="77777777" w:rsidR="00BC5E0D" w:rsidRPr="00712A9A" w:rsidRDefault="00BC5E0D" w:rsidP="00853D82">
      <w:pPr>
        <w:contextualSpacing/>
        <w:rPr>
          <w:rFonts w:asciiTheme="minorHAnsi" w:hAnsiTheme="minorHAnsi" w:cs="Arial"/>
          <w:sz w:val="24"/>
          <w:szCs w:val="24"/>
        </w:rPr>
      </w:pPr>
    </w:p>
    <w:p w14:paraId="196450BF"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Health</w:t>
      </w:r>
    </w:p>
    <w:p w14:paraId="05E77298" w14:textId="77777777" w:rsidR="00853D82" w:rsidRPr="00712A9A" w:rsidRDefault="00853D82" w:rsidP="00853D82">
      <w:pPr>
        <w:contextualSpacing/>
        <w:rPr>
          <w:rFonts w:asciiTheme="minorHAnsi" w:hAnsiTheme="minorHAnsi" w:cs="Arial"/>
          <w:b/>
          <w:sz w:val="24"/>
          <w:szCs w:val="24"/>
        </w:rPr>
      </w:pPr>
    </w:p>
    <w:p w14:paraId="387A5FB7" w14:textId="13573E53"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Parents/carers are asked to keep their children at home if they have any infection, and to inform 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as to the nature of the infection so that</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00B31CFF">
        <w:rPr>
          <w:rFonts w:asciiTheme="minorHAnsi" w:hAnsiTheme="minorHAnsi" w:cs="Arial"/>
          <w:kern w:val="28"/>
          <w:sz w:val="24"/>
          <w:szCs w:val="24"/>
        </w:rPr>
        <w:t xml:space="preserve"> can alert other parents/carers</w:t>
      </w:r>
    </w:p>
    <w:p w14:paraId="49B6CF63" w14:textId="0859BBB1"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Parents/carers are asked not to bring into 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any child who has been vomiting or had</w:t>
      </w:r>
      <w:r w:rsidR="00B31CFF">
        <w:rPr>
          <w:rFonts w:asciiTheme="minorHAnsi" w:hAnsiTheme="minorHAnsi" w:cs="Arial"/>
          <w:kern w:val="28"/>
          <w:sz w:val="24"/>
          <w:szCs w:val="24"/>
        </w:rPr>
        <w:t xml:space="preserve"> diarrhoea in the past 48 hours</w:t>
      </w:r>
    </w:p>
    <w:p w14:paraId="053EF5FD" w14:textId="1826F534"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If the children of</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staff are infectious, the children will not accompany their parents/carers to work in 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p>
    <w:p w14:paraId="5B6FA966" w14:textId="2CB2E5BF"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Cuts or open sores, whether on staff or children, will be covered with sti</w:t>
      </w:r>
      <w:r w:rsidR="00B31CFF">
        <w:rPr>
          <w:rFonts w:asciiTheme="minorHAnsi" w:hAnsiTheme="minorHAnsi" w:cs="Arial"/>
          <w:kern w:val="28"/>
          <w:sz w:val="24"/>
          <w:szCs w:val="24"/>
        </w:rPr>
        <w:t>cking plaster or other dressing</w:t>
      </w:r>
    </w:p>
    <w:p w14:paraId="65C29AA0" w14:textId="02D47283"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The</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will ensure that the first aid equipment is kept clean, replenished and replaced as necessary.  Sterile items will be kept</w:t>
      </w:r>
      <w:r w:rsidR="00B31CFF">
        <w:rPr>
          <w:rFonts w:asciiTheme="minorHAnsi" w:hAnsiTheme="minorHAnsi" w:cs="Arial"/>
          <w:kern w:val="28"/>
          <w:sz w:val="24"/>
          <w:szCs w:val="24"/>
        </w:rPr>
        <w:t xml:space="preserve"> in their packages until needed</w:t>
      </w:r>
    </w:p>
    <w:p w14:paraId="75B2CD87" w14:textId="5BA288A9" w:rsidR="00BC5E0D" w:rsidRPr="00712A9A" w:rsidRDefault="00BC5E0D" w:rsidP="00966E3B">
      <w:pPr>
        <w:pStyle w:val="ListParagraph"/>
        <w:widowControl w:val="0"/>
        <w:numPr>
          <w:ilvl w:val="0"/>
          <w:numId w:val="19"/>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Parents/carers will have the opportunity to discuss health issues with</w:t>
      </w:r>
      <w:r w:rsidR="00C14E12">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staff</w:t>
      </w:r>
      <w:r w:rsidR="00EF1DF1">
        <w:rPr>
          <w:rFonts w:asciiTheme="minorHAnsi" w:hAnsiTheme="minorHAnsi" w:cs="Arial"/>
          <w:kern w:val="28"/>
          <w:sz w:val="24"/>
          <w:szCs w:val="24"/>
        </w:rPr>
        <w:t>.</w:t>
      </w:r>
    </w:p>
    <w:p w14:paraId="6783B957" w14:textId="77777777" w:rsidR="00BC5E0D" w:rsidRPr="00712A9A" w:rsidRDefault="00BC5E0D" w:rsidP="00853D82">
      <w:pPr>
        <w:ind w:left="720"/>
        <w:contextualSpacing/>
        <w:rPr>
          <w:rFonts w:asciiTheme="minorHAnsi" w:hAnsiTheme="minorHAnsi" w:cs="Arial"/>
          <w:sz w:val="24"/>
          <w:szCs w:val="24"/>
        </w:rPr>
      </w:pPr>
    </w:p>
    <w:p w14:paraId="436A1DD7" w14:textId="386F81BD"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Attendance a</w:t>
      </w:r>
      <w:r w:rsidR="00C14E12">
        <w:rPr>
          <w:rFonts w:asciiTheme="minorHAnsi" w:hAnsiTheme="minorHAnsi" w:cs="Arial"/>
          <w:b/>
          <w:sz w:val="24"/>
          <w:szCs w:val="24"/>
        </w:rPr>
        <w:t xml:space="preserve">t </w:t>
      </w:r>
      <w:r w:rsidR="008A2BC2">
        <w:rPr>
          <w:rFonts w:asciiTheme="minorHAnsi" w:hAnsiTheme="minorHAnsi" w:cs="Arial"/>
          <w:b/>
          <w:sz w:val="24"/>
          <w:szCs w:val="24"/>
        </w:rPr>
        <w:t>Nursery</w:t>
      </w:r>
      <w:r w:rsidRPr="00712A9A">
        <w:rPr>
          <w:rFonts w:asciiTheme="minorHAnsi" w:hAnsiTheme="minorHAnsi" w:cs="Arial"/>
          <w:b/>
          <w:sz w:val="24"/>
          <w:szCs w:val="24"/>
        </w:rPr>
        <w:t xml:space="preserve"> when unwell</w:t>
      </w:r>
    </w:p>
    <w:p w14:paraId="590795C6" w14:textId="77777777" w:rsidR="00BC5E0D" w:rsidRPr="00712A9A" w:rsidRDefault="00BC5E0D" w:rsidP="00853D82">
      <w:pPr>
        <w:contextualSpacing/>
        <w:rPr>
          <w:rFonts w:asciiTheme="minorHAnsi" w:hAnsiTheme="minorHAnsi" w:cs="Arial"/>
          <w:b/>
          <w:sz w:val="24"/>
          <w:szCs w:val="24"/>
        </w:rPr>
      </w:pPr>
    </w:p>
    <w:p w14:paraId="1309B083" w14:textId="3747BB61"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We appreciate that it is often difficult to assess whether a child is fit enough to attend</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first thing in the morning and that sometimes children’s symptoms deteriorate during</w:t>
      </w:r>
      <w:r w:rsidR="00B31CFF">
        <w:rPr>
          <w:rFonts w:asciiTheme="minorHAnsi" w:hAnsiTheme="minorHAnsi" w:cs="Arial"/>
          <w:sz w:val="24"/>
          <w:szCs w:val="24"/>
        </w:rPr>
        <w:t xml:space="preserve"> the session</w:t>
      </w:r>
      <w:r w:rsidRPr="00712A9A">
        <w:rPr>
          <w:rFonts w:asciiTheme="minorHAnsi" w:hAnsiTheme="minorHAnsi" w:cs="Arial"/>
          <w:sz w:val="24"/>
          <w:szCs w:val="24"/>
        </w:rPr>
        <w:t>.  We will contact parents/carers if we consider that a child is not well enough to be in</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This is for the benefit of your child and also to prevent the spread of infection.</w:t>
      </w:r>
    </w:p>
    <w:p w14:paraId="75C5546C" w14:textId="1908DEBC" w:rsidR="00BC5E0D" w:rsidRDefault="00BC5E0D" w:rsidP="00853D82">
      <w:pPr>
        <w:contextualSpacing/>
        <w:rPr>
          <w:rFonts w:asciiTheme="minorHAnsi" w:hAnsiTheme="minorHAnsi" w:cs="Arial"/>
          <w:b/>
          <w:bCs/>
          <w:sz w:val="24"/>
          <w:szCs w:val="24"/>
          <w:lang w:eastAsia="en-GB"/>
        </w:rPr>
      </w:pPr>
      <w:r w:rsidRPr="00712A9A">
        <w:rPr>
          <w:rFonts w:asciiTheme="minorHAnsi" w:hAnsiTheme="minorHAnsi" w:cs="Arial"/>
          <w:bCs/>
          <w:sz w:val="24"/>
          <w:szCs w:val="24"/>
          <w:lang w:eastAsia="en-GB"/>
        </w:rPr>
        <w:t>Children will always be sent home if they suffer from a bout of sickness or diarrhoea and they should not return to</w:t>
      </w:r>
      <w:r w:rsidR="00C14E12">
        <w:rPr>
          <w:rFonts w:asciiTheme="minorHAnsi" w:hAnsiTheme="minorHAnsi" w:cs="Arial"/>
          <w:bCs/>
          <w:sz w:val="24"/>
          <w:szCs w:val="24"/>
          <w:lang w:eastAsia="en-GB"/>
        </w:rPr>
        <w:t xml:space="preserve"> </w:t>
      </w:r>
      <w:r w:rsidR="008A2BC2">
        <w:rPr>
          <w:rFonts w:asciiTheme="minorHAnsi" w:hAnsiTheme="minorHAnsi" w:cs="Arial"/>
          <w:bCs/>
          <w:sz w:val="24"/>
          <w:szCs w:val="24"/>
          <w:lang w:eastAsia="en-GB"/>
        </w:rPr>
        <w:t>Nursery</w:t>
      </w:r>
      <w:r w:rsidRPr="00712A9A">
        <w:rPr>
          <w:rFonts w:asciiTheme="minorHAnsi" w:hAnsiTheme="minorHAnsi" w:cs="Arial"/>
          <w:bCs/>
          <w:sz w:val="24"/>
          <w:szCs w:val="24"/>
          <w:lang w:eastAsia="en-GB"/>
        </w:rPr>
        <w:t xml:space="preserve"> for at least </w:t>
      </w:r>
      <w:r w:rsidRPr="00B31CFF">
        <w:rPr>
          <w:rFonts w:asciiTheme="minorHAnsi" w:hAnsiTheme="minorHAnsi" w:cs="Arial"/>
          <w:b/>
          <w:bCs/>
          <w:sz w:val="24"/>
          <w:szCs w:val="24"/>
          <w:lang w:eastAsia="en-GB"/>
        </w:rPr>
        <w:t>48 hours</w:t>
      </w:r>
      <w:r w:rsidRPr="00712A9A">
        <w:rPr>
          <w:rFonts w:asciiTheme="minorHAnsi" w:hAnsiTheme="minorHAnsi" w:cs="Arial"/>
          <w:bCs/>
          <w:sz w:val="24"/>
          <w:szCs w:val="24"/>
          <w:lang w:eastAsia="en-GB"/>
        </w:rPr>
        <w:t xml:space="preserve"> after the last attack.  In all other matters, the</w:t>
      </w:r>
      <w:r w:rsidR="00C14E12">
        <w:rPr>
          <w:rFonts w:asciiTheme="minorHAnsi" w:hAnsiTheme="minorHAnsi" w:cs="Arial"/>
          <w:bCs/>
          <w:sz w:val="24"/>
          <w:szCs w:val="24"/>
          <w:lang w:eastAsia="en-GB"/>
        </w:rPr>
        <w:t xml:space="preserve"> </w:t>
      </w:r>
      <w:r w:rsidR="008A2BC2">
        <w:rPr>
          <w:rFonts w:asciiTheme="minorHAnsi" w:hAnsiTheme="minorHAnsi" w:cs="Arial"/>
          <w:bCs/>
          <w:sz w:val="24"/>
          <w:szCs w:val="24"/>
          <w:lang w:eastAsia="en-GB"/>
        </w:rPr>
        <w:t>Nursery</w:t>
      </w:r>
      <w:r w:rsidRPr="00712A9A">
        <w:rPr>
          <w:rFonts w:asciiTheme="minorHAnsi" w:hAnsiTheme="minorHAnsi" w:cs="Arial"/>
          <w:bCs/>
          <w:sz w:val="24"/>
          <w:szCs w:val="24"/>
          <w:lang w:eastAsia="en-GB"/>
        </w:rPr>
        <w:t xml:space="preserve"> wil</w:t>
      </w:r>
      <w:r w:rsidR="00B31CFF">
        <w:rPr>
          <w:rFonts w:asciiTheme="minorHAnsi" w:hAnsiTheme="minorHAnsi" w:cs="Arial"/>
          <w:bCs/>
          <w:sz w:val="24"/>
          <w:szCs w:val="24"/>
          <w:lang w:eastAsia="en-GB"/>
        </w:rPr>
        <w:t>l follow the guidance given in ‘School Health Matters’</w:t>
      </w:r>
      <w:r w:rsidRPr="00712A9A">
        <w:rPr>
          <w:rFonts w:asciiTheme="minorHAnsi" w:hAnsiTheme="minorHAnsi" w:cs="Arial"/>
          <w:bCs/>
          <w:sz w:val="24"/>
          <w:szCs w:val="24"/>
          <w:lang w:eastAsia="en-GB"/>
        </w:rPr>
        <w:t xml:space="preserve"> in deciding whether children should be in</w:t>
      </w:r>
      <w:r w:rsidR="00C14E12">
        <w:rPr>
          <w:rFonts w:asciiTheme="minorHAnsi" w:hAnsiTheme="minorHAnsi" w:cs="Arial"/>
          <w:bCs/>
          <w:sz w:val="24"/>
          <w:szCs w:val="24"/>
          <w:lang w:eastAsia="en-GB"/>
        </w:rPr>
        <w:t xml:space="preserve"> </w:t>
      </w:r>
      <w:r w:rsidR="008A2BC2">
        <w:rPr>
          <w:rFonts w:asciiTheme="minorHAnsi" w:hAnsiTheme="minorHAnsi" w:cs="Arial"/>
          <w:bCs/>
          <w:sz w:val="24"/>
          <w:szCs w:val="24"/>
          <w:lang w:eastAsia="en-GB"/>
        </w:rPr>
        <w:t>Nursery</w:t>
      </w:r>
      <w:r w:rsidRPr="00712A9A">
        <w:rPr>
          <w:rFonts w:asciiTheme="minorHAnsi" w:hAnsiTheme="minorHAnsi" w:cs="Arial"/>
          <w:bCs/>
          <w:sz w:val="24"/>
          <w:szCs w:val="24"/>
          <w:lang w:eastAsia="en-GB"/>
        </w:rPr>
        <w:t>.  The document gives clear guidance on the period of exclusion necessary for various infectious diseases. Children who are unwell will be comforted, kept safe and under close supervision until they are collected. Where a child has a temperature or is in obvious distress, a member of staff will sit in a quiet area with the child, and measures taken to try to reduce the temperature</w:t>
      </w:r>
      <w:r w:rsidRPr="00712A9A">
        <w:rPr>
          <w:rFonts w:asciiTheme="minorHAnsi" w:hAnsiTheme="minorHAnsi" w:cs="Arial"/>
          <w:b/>
          <w:bCs/>
          <w:sz w:val="24"/>
          <w:szCs w:val="24"/>
          <w:lang w:eastAsia="en-GB"/>
        </w:rPr>
        <w:t>.</w:t>
      </w:r>
    </w:p>
    <w:p w14:paraId="51EB0678" w14:textId="77777777" w:rsidR="0046237F" w:rsidRPr="00712A9A" w:rsidRDefault="0046237F" w:rsidP="00853D82">
      <w:pPr>
        <w:contextualSpacing/>
        <w:rPr>
          <w:rFonts w:asciiTheme="minorHAnsi" w:hAnsiTheme="minorHAnsi" w:cs="Arial"/>
          <w:bCs/>
          <w:sz w:val="24"/>
          <w:szCs w:val="24"/>
          <w:lang w:eastAsia="en-GB"/>
        </w:rPr>
      </w:pPr>
    </w:p>
    <w:p w14:paraId="2E44B456" w14:textId="56AE18F6"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Staff will document the c</w:t>
      </w:r>
      <w:r w:rsidR="0046237F">
        <w:rPr>
          <w:rFonts w:asciiTheme="minorHAnsi" w:hAnsiTheme="minorHAnsi" w:cs="Arial"/>
          <w:sz w:val="24"/>
          <w:szCs w:val="24"/>
        </w:rPr>
        <w:t>are provided. This will include:</w:t>
      </w:r>
    </w:p>
    <w:p w14:paraId="4063FB57" w14:textId="77777777" w:rsidR="0046237F" w:rsidRPr="00712A9A" w:rsidRDefault="0046237F" w:rsidP="00853D82">
      <w:pPr>
        <w:contextualSpacing/>
        <w:rPr>
          <w:rFonts w:asciiTheme="minorHAnsi" w:hAnsiTheme="minorHAnsi" w:cs="Arial"/>
          <w:sz w:val="24"/>
          <w:szCs w:val="24"/>
        </w:rPr>
      </w:pPr>
    </w:p>
    <w:p w14:paraId="1CC71FE3" w14:textId="77777777" w:rsidR="00BC5E0D" w:rsidRPr="00712A9A" w:rsidRDefault="00BC5E0D" w:rsidP="00966E3B">
      <w:pPr>
        <w:numPr>
          <w:ilvl w:val="0"/>
          <w:numId w:val="12"/>
        </w:numPr>
        <w:contextualSpacing/>
        <w:rPr>
          <w:rFonts w:asciiTheme="minorHAnsi" w:hAnsiTheme="minorHAnsi" w:cs="Arial"/>
          <w:sz w:val="24"/>
          <w:szCs w:val="24"/>
        </w:rPr>
      </w:pPr>
      <w:r w:rsidRPr="00712A9A">
        <w:rPr>
          <w:rFonts w:asciiTheme="minorHAnsi" w:hAnsiTheme="minorHAnsi" w:cs="Arial"/>
          <w:sz w:val="24"/>
          <w:szCs w:val="24"/>
        </w:rPr>
        <w:t>child’s symptoms</w:t>
      </w:r>
    </w:p>
    <w:p w14:paraId="1E1EF65F" w14:textId="77777777" w:rsidR="00BC5E0D" w:rsidRPr="00712A9A" w:rsidRDefault="00BC5E0D" w:rsidP="00966E3B">
      <w:pPr>
        <w:numPr>
          <w:ilvl w:val="0"/>
          <w:numId w:val="12"/>
        </w:numPr>
        <w:contextualSpacing/>
        <w:rPr>
          <w:rFonts w:asciiTheme="minorHAnsi" w:hAnsiTheme="minorHAnsi" w:cs="Arial"/>
          <w:sz w:val="24"/>
          <w:szCs w:val="24"/>
        </w:rPr>
      </w:pPr>
      <w:r w:rsidRPr="00712A9A">
        <w:rPr>
          <w:rFonts w:asciiTheme="minorHAnsi" w:hAnsiTheme="minorHAnsi" w:cs="Arial"/>
          <w:sz w:val="24"/>
          <w:szCs w:val="24"/>
        </w:rPr>
        <w:t>action taken</w:t>
      </w:r>
    </w:p>
    <w:p w14:paraId="24DE691D" w14:textId="77777777" w:rsidR="00BC5E0D" w:rsidRPr="00712A9A" w:rsidRDefault="00BC5E0D" w:rsidP="00966E3B">
      <w:pPr>
        <w:numPr>
          <w:ilvl w:val="0"/>
          <w:numId w:val="12"/>
        </w:numPr>
        <w:contextualSpacing/>
        <w:rPr>
          <w:rFonts w:asciiTheme="minorHAnsi" w:hAnsiTheme="minorHAnsi" w:cs="Arial"/>
          <w:sz w:val="24"/>
          <w:szCs w:val="24"/>
        </w:rPr>
      </w:pPr>
      <w:r w:rsidRPr="00712A9A">
        <w:rPr>
          <w:rFonts w:asciiTheme="minorHAnsi" w:hAnsiTheme="minorHAnsi" w:cs="Arial"/>
          <w:sz w:val="24"/>
          <w:szCs w:val="24"/>
        </w:rPr>
        <w:t xml:space="preserve">the time that the parent/carer was </w:t>
      </w:r>
      <w:proofErr w:type="gramStart"/>
      <w:r w:rsidRPr="00712A9A">
        <w:rPr>
          <w:rFonts w:asciiTheme="minorHAnsi" w:hAnsiTheme="minorHAnsi" w:cs="Arial"/>
          <w:sz w:val="24"/>
          <w:szCs w:val="24"/>
        </w:rPr>
        <w:t>contacted</w:t>
      </w:r>
      <w:proofErr w:type="gramEnd"/>
      <w:r w:rsidRPr="00712A9A">
        <w:rPr>
          <w:rFonts w:asciiTheme="minorHAnsi" w:hAnsiTheme="minorHAnsi" w:cs="Arial"/>
          <w:sz w:val="24"/>
          <w:szCs w:val="24"/>
        </w:rPr>
        <w:t xml:space="preserve"> and the child was collected</w:t>
      </w:r>
    </w:p>
    <w:p w14:paraId="037345C5" w14:textId="77777777" w:rsidR="00BC5E0D" w:rsidRPr="00712A9A" w:rsidRDefault="00BC5E0D" w:rsidP="00966E3B">
      <w:pPr>
        <w:numPr>
          <w:ilvl w:val="0"/>
          <w:numId w:val="12"/>
        </w:numPr>
        <w:contextualSpacing/>
        <w:rPr>
          <w:rFonts w:asciiTheme="minorHAnsi" w:hAnsiTheme="minorHAnsi" w:cs="Arial"/>
          <w:sz w:val="24"/>
          <w:szCs w:val="24"/>
        </w:rPr>
      </w:pPr>
      <w:r w:rsidRPr="00712A9A">
        <w:rPr>
          <w:rFonts w:asciiTheme="minorHAnsi" w:hAnsiTheme="minorHAnsi" w:cs="Arial"/>
          <w:sz w:val="24"/>
          <w:szCs w:val="24"/>
        </w:rPr>
        <w:t>and any advice given to the parent/carer</w:t>
      </w:r>
    </w:p>
    <w:p w14:paraId="700085D5" w14:textId="77777777" w:rsidR="0046237F" w:rsidRDefault="0046237F" w:rsidP="00853D82">
      <w:pPr>
        <w:contextualSpacing/>
        <w:jc w:val="both"/>
        <w:rPr>
          <w:rFonts w:asciiTheme="minorHAnsi" w:hAnsiTheme="minorHAnsi" w:cs="Arial"/>
          <w:sz w:val="24"/>
          <w:szCs w:val="24"/>
        </w:rPr>
      </w:pPr>
    </w:p>
    <w:p w14:paraId="08E2D2F2" w14:textId="30E1E978"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Staff will document any medication administered in the accident and emergencies book ensuring that we have had written consent under the Medication and Accident and Emergencies procedures.</w:t>
      </w:r>
      <w:r w:rsidR="0046237F">
        <w:rPr>
          <w:rFonts w:asciiTheme="minorHAnsi" w:hAnsiTheme="minorHAnsi" w:cs="Arial"/>
          <w:sz w:val="24"/>
          <w:szCs w:val="24"/>
        </w:rPr>
        <w:t xml:space="preserve"> </w:t>
      </w:r>
      <w:r w:rsidRPr="00712A9A">
        <w:rPr>
          <w:rFonts w:asciiTheme="minorHAnsi" w:hAnsiTheme="minorHAnsi" w:cs="Arial"/>
          <w:sz w:val="24"/>
          <w:szCs w:val="24"/>
        </w:rPr>
        <w:t>We may consider taking a child to their GP if they need immediate medical attention and we are unable to contact the parent or carer.</w:t>
      </w:r>
    </w:p>
    <w:p w14:paraId="00C350FB" w14:textId="77777777" w:rsidR="00BC5E0D" w:rsidRDefault="00BC5E0D" w:rsidP="00853D82">
      <w:pPr>
        <w:contextualSpacing/>
        <w:jc w:val="both"/>
        <w:rPr>
          <w:rFonts w:asciiTheme="minorHAnsi" w:hAnsiTheme="minorHAnsi" w:cs="Arial"/>
          <w:sz w:val="24"/>
          <w:szCs w:val="24"/>
        </w:rPr>
      </w:pPr>
    </w:p>
    <w:p w14:paraId="5EC6D874" w14:textId="77777777" w:rsidR="00A94505" w:rsidRDefault="00A94505" w:rsidP="00853D82">
      <w:pPr>
        <w:contextualSpacing/>
        <w:jc w:val="both"/>
        <w:rPr>
          <w:rFonts w:asciiTheme="minorHAnsi" w:hAnsiTheme="minorHAnsi" w:cs="Arial"/>
          <w:sz w:val="24"/>
          <w:szCs w:val="24"/>
        </w:rPr>
      </w:pPr>
    </w:p>
    <w:p w14:paraId="0D6ACA63" w14:textId="77777777" w:rsidR="00A94505" w:rsidRDefault="00A94505" w:rsidP="00853D82">
      <w:pPr>
        <w:contextualSpacing/>
        <w:jc w:val="both"/>
        <w:rPr>
          <w:rFonts w:asciiTheme="minorHAnsi" w:hAnsiTheme="minorHAnsi" w:cs="Arial"/>
          <w:sz w:val="24"/>
          <w:szCs w:val="24"/>
        </w:rPr>
      </w:pPr>
    </w:p>
    <w:p w14:paraId="54E2EF30" w14:textId="77777777" w:rsidR="00A94505" w:rsidRPr="00712A9A" w:rsidRDefault="00A94505" w:rsidP="00853D82">
      <w:pPr>
        <w:contextualSpacing/>
        <w:jc w:val="both"/>
        <w:rPr>
          <w:rFonts w:asciiTheme="minorHAnsi" w:hAnsiTheme="minorHAnsi" w:cs="Arial"/>
          <w:sz w:val="24"/>
          <w:szCs w:val="24"/>
        </w:rPr>
      </w:pPr>
    </w:p>
    <w:p w14:paraId="60065019" w14:textId="77777777" w:rsidR="00BC5E0D" w:rsidRPr="00712A9A" w:rsidRDefault="00BC5E0D" w:rsidP="00853D82">
      <w:pPr>
        <w:contextualSpacing/>
        <w:jc w:val="both"/>
        <w:rPr>
          <w:rFonts w:asciiTheme="minorHAnsi" w:hAnsiTheme="minorHAnsi" w:cs="Arial"/>
          <w:b/>
          <w:sz w:val="24"/>
          <w:szCs w:val="24"/>
        </w:rPr>
      </w:pPr>
      <w:r w:rsidRPr="00712A9A">
        <w:rPr>
          <w:rFonts w:asciiTheme="minorHAnsi" w:hAnsiTheme="minorHAnsi" w:cs="Arial"/>
          <w:b/>
          <w:sz w:val="24"/>
          <w:szCs w:val="24"/>
        </w:rPr>
        <w:t>Children and families with HIV (Human Immunodeficiency Virus)</w:t>
      </w:r>
    </w:p>
    <w:p w14:paraId="6D3BC1A5" w14:textId="77777777" w:rsidR="00BC5E0D" w:rsidRPr="00712A9A" w:rsidRDefault="00BC5E0D" w:rsidP="00853D82">
      <w:pPr>
        <w:contextualSpacing/>
        <w:jc w:val="both"/>
        <w:rPr>
          <w:rFonts w:asciiTheme="minorHAnsi" w:hAnsiTheme="minorHAnsi" w:cs="Arial"/>
          <w:sz w:val="24"/>
          <w:szCs w:val="24"/>
        </w:rPr>
      </w:pPr>
    </w:p>
    <w:p w14:paraId="2880D832"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 xml:space="preserve">Children and families with HIV are not excluded from our setting and may or may not have notified us of their condition. However, good practice regarding health and safety protects users from possible infection.  </w:t>
      </w:r>
    </w:p>
    <w:p w14:paraId="263E1901" w14:textId="77777777" w:rsidR="00853D82" w:rsidRPr="00712A9A" w:rsidRDefault="00853D82" w:rsidP="00853D82">
      <w:pPr>
        <w:contextualSpacing/>
        <w:jc w:val="both"/>
        <w:rPr>
          <w:rFonts w:asciiTheme="minorHAnsi" w:hAnsiTheme="minorHAnsi" w:cs="Arial"/>
          <w:sz w:val="24"/>
          <w:szCs w:val="24"/>
        </w:rPr>
      </w:pPr>
    </w:p>
    <w:p w14:paraId="3F74846A" w14:textId="77777777" w:rsidR="00EB66D8" w:rsidRPr="00712A9A" w:rsidRDefault="00BC5E0D" w:rsidP="00853D82">
      <w:pPr>
        <w:contextualSpacing/>
        <w:jc w:val="both"/>
        <w:rPr>
          <w:rFonts w:asciiTheme="minorHAnsi" w:hAnsiTheme="minorHAnsi" w:cs="Arial"/>
          <w:b/>
          <w:bCs/>
          <w:sz w:val="24"/>
          <w:szCs w:val="24"/>
          <w:lang w:eastAsia="en-GB"/>
        </w:rPr>
      </w:pPr>
      <w:r w:rsidRPr="00712A9A">
        <w:rPr>
          <w:rFonts w:asciiTheme="minorHAnsi" w:hAnsiTheme="minorHAnsi" w:cs="Arial"/>
          <w:b/>
          <w:bCs/>
          <w:sz w:val="24"/>
          <w:szCs w:val="24"/>
          <w:lang w:eastAsia="en-GB"/>
        </w:rPr>
        <w:t>Infectious and communicable diseases</w:t>
      </w:r>
    </w:p>
    <w:p w14:paraId="3751FC41" w14:textId="77777777" w:rsidR="00853D82" w:rsidRPr="00712A9A" w:rsidRDefault="00853D82" w:rsidP="00853D82">
      <w:pPr>
        <w:contextualSpacing/>
        <w:jc w:val="both"/>
        <w:rPr>
          <w:rFonts w:asciiTheme="minorHAnsi" w:hAnsiTheme="minorHAnsi" w:cs="Arial"/>
          <w:sz w:val="24"/>
          <w:szCs w:val="24"/>
        </w:rPr>
      </w:pPr>
    </w:p>
    <w:p w14:paraId="74B8240D" w14:textId="7408B789"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Parent/carers will be informed verbally and in writing as soon as possible if any infectious or communicable diseases are detected on the setting’s premises.</w:t>
      </w:r>
    </w:p>
    <w:p w14:paraId="2D1C94C2" w14:textId="77777777" w:rsidR="00853D82" w:rsidRPr="00712A9A" w:rsidRDefault="00853D82" w:rsidP="00853D82">
      <w:pPr>
        <w:contextualSpacing/>
        <w:rPr>
          <w:rFonts w:asciiTheme="minorHAnsi" w:hAnsiTheme="minorHAnsi" w:cs="Arial"/>
          <w:sz w:val="24"/>
          <w:szCs w:val="24"/>
        </w:rPr>
      </w:pPr>
    </w:p>
    <w:p w14:paraId="1700CE78" w14:textId="77777777"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In addition </w:t>
      </w:r>
      <w:r w:rsidRPr="00712A9A">
        <w:rPr>
          <w:rFonts w:asciiTheme="minorHAnsi" w:hAnsiTheme="minorHAnsi" w:cs="Arial"/>
          <w:sz w:val="24"/>
          <w:szCs w:val="24"/>
          <w:u w:val="single"/>
        </w:rPr>
        <w:t>Ofsted will be notified</w:t>
      </w:r>
      <w:r w:rsidRPr="00712A9A">
        <w:rPr>
          <w:rFonts w:asciiTheme="minorHAnsi" w:hAnsiTheme="minorHAnsi" w:cs="Arial"/>
          <w:sz w:val="24"/>
          <w:szCs w:val="24"/>
        </w:rPr>
        <w:t xml:space="preserve"> of:</w:t>
      </w:r>
    </w:p>
    <w:p w14:paraId="65C66CDE" w14:textId="77777777" w:rsidR="0046237F" w:rsidRPr="00712A9A" w:rsidRDefault="0046237F" w:rsidP="00853D82">
      <w:pPr>
        <w:contextualSpacing/>
        <w:rPr>
          <w:rFonts w:asciiTheme="minorHAnsi" w:hAnsiTheme="minorHAnsi" w:cs="Arial"/>
          <w:sz w:val="24"/>
          <w:szCs w:val="24"/>
        </w:rPr>
      </w:pPr>
    </w:p>
    <w:p w14:paraId="14FD9FAC" w14:textId="77777777" w:rsidR="00BC5E0D" w:rsidRPr="00712A9A" w:rsidRDefault="00BC5E0D" w:rsidP="00966E3B">
      <w:pPr>
        <w:numPr>
          <w:ilvl w:val="0"/>
          <w:numId w:val="11"/>
        </w:numPr>
        <w:contextualSpacing/>
        <w:rPr>
          <w:rFonts w:asciiTheme="minorHAnsi" w:hAnsiTheme="minorHAnsi" w:cs="Arial"/>
          <w:sz w:val="24"/>
          <w:szCs w:val="24"/>
        </w:rPr>
      </w:pPr>
      <w:r w:rsidRPr="00712A9A">
        <w:rPr>
          <w:rFonts w:asciiTheme="minorHAnsi" w:hAnsiTheme="minorHAnsi" w:cs="Arial"/>
          <w:sz w:val="24"/>
          <w:szCs w:val="24"/>
        </w:rPr>
        <w:t>any food poisoning incident affecting two or more children cared for on the premises</w:t>
      </w:r>
    </w:p>
    <w:p w14:paraId="60E3474C" w14:textId="77777777" w:rsidR="00BC5E0D" w:rsidRPr="00712A9A" w:rsidRDefault="00BC5E0D" w:rsidP="00966E3B">
      <w:pPr>
        <w:numPr>
          <w:ilvl w:val="0"/>
          <w:numId w:val="11"/>
        </w:numPr>
        <w:contextualSpacing/>
        <w:rPr>
          <w:rFonts w:asciiTheme="minorHAnsi" w:hAnsiTheme="minorHAnsi" w:cs="Arial"/>
          <w:sz w:val="24"/>
          <w:szCs w:val="24"/>
        </w:rPr>
      </w:pPr>
      <w:r w:rsidRPr="00712A9A">
        <w:rPr>
          <w:rFonts w:asciiTheme="minorHAnsi" w:hAnsiTheme="minorHAnsi" w:cs="Arial"/>
          <w:sz w:val="24"/>
          <w:szCs w:val="24"/>
        </w:rPr>
        <w:t>any child having meningitis</w:t>
      </w:r>
    </w:p>
    <w:p w14:paraId="0A332932" w14:textId="77777777" w:rsidR="00BC5E0D" w:rsidRPr="00712A9A" w:rsidRDefault="00BC5E0D" w:rsidP="00966E3B">
      <w:pPr>
        <w:numPr>
          <w:ilvl w:val="0"/>
          <w:numId w:val="11"/>
        </w:numPr>
        <w:contextualSpacing/>
        <w:rPr>
          <w:rFonts w:asciiTheme="minorHAnsi" w:hAnsiTheme="minorHAnsi" w:cs="Arial"/>
          <w:sz w:val="24"/>
          <w:szCs w:val="24"/>
        </w:rPr>
      </w:pPr>
      <w:r w:rsidRPr="00712A9A">
        <w:rPr>
          <w:rFonts w:asciiTheme="minorHAnsi" w:hAnsiTheme="minorHAnsi" w:cs="Arial"/>
          <w:sz w:val="24"/>
          <w:szCs w:val="24"/>
        </w:rPr>
        <w:t xml:space="preserve">an outbreak on the premises of any ‘Notifiable Disease’ identified as such in the Public Health </w:t>
      </w:r>
      <w:proofErr w:type="gramStart"/>
      <w:r w:rsidRPr="00712A9A">
        <w:rPr>
          <w:rFonts w:asciiTheme="minorHAnsi" w:hAnsiTheme="minorHAnsi" w:cs="Arial"/>
          <w:sz w:val="24"/>
          <w:szCs w:val="24"/>
        </w:rPr>
        <w:t>Infectious  Diseases</w:t>
      </w:r>
      <w:proofErr w:type="gramEnd"/>
      <w:r w:rsidRPr="00712A9A">
        <w:rPr>
          <w:rFonts w:asciiTheme="minorHAnsi" w:hAnsiTheme="minorHAnsi" w:cs="Arial"/>
          <w:sz w:val="24"/>
          <w:szCs w:val="24"/>
        </w:rPr>
        <w:t xml:space="preserve"> Regulations 1988 </w:t>
      </w:r>
    </w:p>
    <w:p w14:paraId="084B7D68" w14:textId="77777777" w:rsidR="0046237F" w:rsidRDefault="0046237F" w:rsidP="00853D82">
      <w:pPr>
        <w:contextualSpacing/>
        <w:rPr>
          <w:rFonts w:asciiTheme="minorHAnsi" w:hAnsiTheme="minorHAnsi" w:cs="Arial"/>
          <w:sz w:val="24"/>
          <w:szCs w:val="24"/>
        </w:rPr>
      </w:pPr>
    </w:p>
    <w:p w14:paraId="67C01CEF"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We are permitted to refuse to accept a child back if they do not have a doctor’s note confirming that the child is fit to return and no longer poses any risk of infecting the other children or staff at the setting.   </w:t>
      </w:r>
    </w:p>
    <w:p w14:paraId="5022D863" w14:textId="77777777" w:rsidR="00BC5E0D" w:rsidRPr="00712A9A" w:rsidRDefault="00BC5E0D" w:rsidP="00853D82">
      <w:pPr>
        <w:contextualSpacing/>
        <w:outlineLvl w:val="2"/>
        <w:rPr>
          <w:rFonts w:asciiTheme="minorHAnsi" w:hAnsiTheme="minorHAnsi" w:cs="Arial"/>
          <w:sz w:val="24"/>
          <w:szCs w:val="24"/>
        </w:rPr>
      </w:pPr>
    </w:p>
    <w:p w14:paraId="63D42674"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Head lice</w:t>
      </w:r>
    </w:p>
    <w:p w14:paraId="5CD41DD6" w14:textId="77777777" w:rsidR="00BC5E0D" w:rsidRPr="00712A9A" w:rsidRDefault="00BC5E0D" w:rsidP="00853D82">
      <w:pPr>
        <w:contextualSpacing/>
        <w:rPr>
          <w:rFonts w:asciiTheme="minorHAnsi" w:hAnsiTheme="minorHAnsi" w:cs="Arial"/>
          <w:b/>
          <w:bCs/>
          <w:sz w:val="24"/>
          <w:szCs w:val="24"/>
          <w:lang w:eastAsia="en-GB"/>
        </w:rPr>
      </w:pPr>
    </w:p>
    <w:p w14:paraId="50897195"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When a case of head lice is discovered at the setting, the situation will be handled carefully and safely. The child concerned will not be isolated from other children, and there is no need for them to be excluded from activities or sessions at the setting (providing a parent/carer treats the infestation immediately).</w:t>
      </w:r>
    </w:p>
    <w:p w14:paraId="43D74EF9"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When the child concerned is collected, their parent/carer will be informed in a sensitive manner. Other parents/carers will be informed (though not of which child) as quickly as possible in writing including advice and guidance on treating head lice.</w:t>
      </w:r>
    </w:p>
    <w:p w14:paraId="35FD8B3D"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Staff and carers should check themselves regularly for head lice and treat whenever necessary.</w:t>
      </w:r>
    </w:p>
    <w:p w14:paraId="3EEB6922" w14:textId="77777777" w:rsidR="00507B62" w:rsidRDefault="00507B62" w:rsidP="00853D82">
      <w:pPr>
        <w:contextualSpacing/>
        <w:rPr>
          <w:rFonts w:asciiTheme="minorHAnsi" w:hAnsiTheme="minorHAnsi" w:cs="Arial"/>
          <w:b/>
          <w:bCs/>
          <w:sz w:val="24"/>
          <w:szCs w:val="24"/>
          <w:lang w:eastAsia="en-GB"/>
        </w:rPr>
      </w:pPr>
    </w:p>
    <w:p w14:paraId="7A72C894"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Minimum exclusion periods for illness and disease</w:t>
      </w:r>
    </w:p>
    <w:p w14:paraId="2085DAB1" w14:textId="77777777" w:rsidR="00BC5E0D" w:rsidRPr="00712A9A" w:rsidRDefault="00BC5E0D" w:rsidP="00853D82">
      <w:pPr>
        <w:contextualSpacing/>
        <w:rPr>
          <w:rFonts w:asciiTheme="minorHAnsi" w:hAnsiTheme="minorHAnsi" w:cs="Arial"/>
          <w:b/>
          <w:bCs/>
          <w:sz w:val="24"/>
          <w:szCs w:val="24"/>
          <w:lang w:eastAsia="en-GB"/>
        </w:rPr>
      </w:pPr>
    </w:p>
    <w:p w14:paraId="4A2374C5" w14:textId="77777777" w:rsidR="00BC5E0D" w:rsidRDefault="00BC5E0D" w:rsidP="00853D82">
      <w:pPr>
        <w:contextualSpacing/>
        <w:rPr>
          <w:rFonts w:asciiTheme="minorHAnsi" w:hAnsiTheme="minorHAnsi" w:cs="Arial"/>
          <w:bCs/>
          <w:sz w:val="24"/>
          <w:szCs w:val="24"/>
        </w:rPr>
      </w:pPr>
      <w:r w:rsidRPr="00712A9A">
        <w:rPr>
          <w:rFonts w:asciiTheme="minorHAnsi" w:hAnsiTheme="minorHAnsi" w:cs="Arial"/>
          <w:bCs/>
          <w:sz w:val="24"/>
          <w:szCs w:val="24"/>
        </w:rPr>
        <w:t>The following recommended exclusion guidelines apply to children and staff in our setting.  However, it is recommended that you consult the Health Protection Agency for an up to date list of exclusions as advice does change.</w:t>
      </w:r>
    </w:p>
    <w:p w14:paraId="799F4376" w14:textId="77777777" w:rsidR="00EF4BAC" w:rsidRDefault="00EF4BAC" w:rsidP="00853D82">
      <w:pPr>
        <w:contextualSpacing/>
        <w:rPr>
          <w:rFonts w:asciiTheme="minorHAnsi" w:hAnsiTheme="minorHAnsi" w:cs="Arial"/>
          <w:bCs/>
          <w:sz w:val="24"/>
          <w:szCs w:val="24"/>
        </w:rPr>
      </w:pPr>
    </w:p>
    <w:p w14:paraId="6DEBF01D" w14:textId="0F7D28DD" w:rsidR="00EF4BAC" w:rsidRDefault="00EF4BAC" w:rsidP="00853D82">
      <w:pPr>
        <w:contextualSpacing/>
        <w:rPr>
          <w:rFonts w:asciiTheme="minorHAnsi" w:hAnsiTheme="minorHAnsi" w:cs="Arial"/>
          <w:bCs/>
          <w:i/>
          <w:sz w:val="24"/>
          <w:szCs w:val="24"/>
        </w:rPr>
      </w:pPr>
      <w:r>
        <w:rPr>
          <w:rFonts w:asciiTheme="minorHAnsi" w:hAnsiTheme="minorHAnsi" w:cs="Arial"/>
          <w:bCs/>
          <w:i/>
          <w:sz w:val="24"/>
          <w:szCs w:val="24"/>
        </w:rPr>
        <w:t>Please refer to the table on the next page</w:t>
      </w:r>
    </w:p>
    <w:p w14:paraId="0F677842" w14:textId="77777777" w:rsidR="00EF4BAC" w:rsidRDefault="00EF4BAC" w:rsidP="00853D82">
      <w:pPr>
        <w:contextualSpacing/>
        <w:rPr>
          <w:rFonts w:asciiTheme="minorHAnsi" w:hAnsiTheme="minorHAnsi" w:cs="Arial"/>
          <w:bCs/>
          <w:i/>
          <w:sz w:val="24"/>
          <w:szCs w:val="24"/>
        </w:rPr>
      </w:pPr>
    </w:p>
    <w:p w14:paraId="4F955231" w14:textId="77777777" w:rsidR="00EF4BAC" w:rsidRDefault="00EF4BAC" w:rsidP="00853D82">
      <w:pPr>
        <w:contextualSpacing/>
        <w:rPr>
          <w:rFonts w:asciiTheme="minorHAnsi" w:hAnsiTheme="minorHAnsi" w:cs="Arial"/>
          <w:bCs/>
          <w:i/>
          <w:sz w:val="24"/>
          <w:szCs w:val="24"/>
        </w:rPr>
      </w:pPr>
    </w:p>
    <w:p w14:paraId="2E7F0C93" w14:textId="77777777" w:rsidR="00EF4BAC" w:rsidRDefault="00EF4BAC" w:rsidP="00853D82">
      <w:pPr>
        <w:contextualSpacing/>
        <w:rPr>
          <w:rFonts w:asciiTheme="minorHAnsi" w:hAnsiTheme="minorHAnsi" w:cs="Arial"/>
          <w:bCs/>
          <w:i/>
          <w:sz w:val="24"/>
          <w:szCs w:val="24"/>
        </w:rPr>
      </w:pPr>
    </w:p>
    <w:p w14:paraId="5B123705" w14:textId="77777777" w:rsidR="00EF4BAC" w:rsidRDefault="00EF4BAC" w:rsidP="00853D82">
      <w:pPr>
        <w:contextualSpacing/>
        <w:rPr>
          <w:rFonts w:asciiTheme="minorHAnsi" w:hAnsiTheme="minorHAnsi" w:cs="Arial"/>
          <w:bCs/>
          <w:i/>
          <w:sz w:val="24"/>
          <w:szCs w:val="24"/>
        </w:rPr>
      </w:pPr>
    </w:p>
    <w:p w14:paraId="64D5AFED" w14:textId="77777777" w:rsidR="00EF4BAC" w:rsidRDefault="00EF4BAC" w:rsidP="00853D82">
      <w:pPr>
        <w:contextualSpacing/>
        <w:rPr>
          <w:rFonts w:asciiTheme="minorHAnsi" w:hAnsiTheme="minorHAnsi" w:cs="Arial"/>
          <w:bCs/>
          <w:i/>
          <w:sz w:val="24"/>
          <w:szCs w:val="24"/>
        </w:rPr>
      </w:pPr>
    </w:p>
    <w:p w14:paraId="74CB13A0" w14:textId="77777777" w:rsidR="00EF4BAC" w:rsidRDefault="00EF4BAC" w:rsidP="00853D82">
      <w:pPr>
        <w:contextualSpacing/>
        <w:rPr>
          <w:rFonts w:asciiTheme="minorHAnsi" w:hAnsiTheme="minorHAnsi" w:cs="Arial"/>
          <w:bCs/>
          <w:i/>
          <w:sz w:val="24"/>
          <w:szCs w:val="24"/>
        </w:rPr>
      </w:pPr>
    </w:p>
    <w:p w14:paraId="2DBCDCFC" w14:textId="77777777" w:rsidR="00EF4BAC" w:rsidRDefault="00EF4BAC" w:rsidP="00853D82">
      <w:pPr>
        <w:contextualSpacing/>
        <w:rPr>
          <w:rFonts w:asciiTheme="minorHAnsi" w:hAnsiTheme="minorHAnsi" w:cs="Arial"/>
          <w:bCs/>
          <w:i/>
          <w:sz w:val="24"/>
          <w:szCs w:val="24"/>
        </w:rPr>
      </w:pPr>
    </w:p>
    <w:p w14:paraId="41766CC3" w14:textId="77777777" w:rsidR="00EF4BAC" w:rsidRPr="00EF4BAC" w:rsidRDefault="00EF4BAC" w:rsidP="00853D82">
      <w:pPr>
        <w:contextualSpacing/>
        <w:rPr>
          <w:rFonts w:asciiTheme="minorHAnsi" w:hAnsiTheme="minorHAnsi" w:cs="Arial"/>
          <w:bCs/>
          <w:i/>
          <w:sz w:val="24"/>
          <w:szCs w:val="24"/>
        </w:rPr>
      </w:pPr>
    </w:p>
    <w:p w14:paraId="5316C2D1" w14:textId="77777777" w:rsidR="0046237F" w:rsidRDefault="0046237F" w:rsidP="00853D82">
      <w:pPr>
        <w:contextualSpacing/>
        <w:rPr>
          <w:rFonts w:asciiTheme="minorHAnsi" w:hAnsiTheme="minorHAnsi" w:cs="Arial"/>
          <w:bCs/>
          <w:sz w:val="24"/>
          <w:szCs w:val="24"/>
        </w:rPr>
      </w:pPr>
    </w:p>
    <w:p w14:paraId="4D437372" w14:textId="77777777" w:rsidR="00BC5E0D" w:rsidRPr="00712A9A" w:rsidRDefault="00BC5E0D" w:rsidP="00853D82">
      <w:pPr>
        <w:contextualSpacing/>
        <w:rPr>
          <w:rFonts w:asciiTheme="minorHAnsi" w:hAnsiTheme="minorHAnsi" w:cs="Arial"/>
          <w:bCs/>
          <w:sz w:val="24"/>
          <w:szCs w:val="24"/>
        </w:rPr>
      </w:pPr>
    </w:p>
    <w:p w14:paraId="2FB0BA00"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Antibiotics prescribed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First 24 hours</w:t>
      </w:r>
    </w:p>
    <w:p w14:paraId="29DC66D2"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Chicken Pox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 xml:space="preserve">7 days from when rash first appears                                                        </w:t>
      </w:r>
    </w:p>
    <w:p w14:paraId="07615172"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Diarrhoea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48 hours</w:t>
      </w:r>
    </w:p>
    <w:p w14:paraId="3B7E3D02"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Diphtheria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2-5 days</w:t>
      </w:r>
    </w:p>
    <w:p w14:paraId="74F75136"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Gastro-enteritis, food poisoning </w:t>
      </w:r>
    </w:p>
    <w:p w14:paraId="4EF37C80"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Salmonella and Dysentery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48 hours or until advised by the doctor</w:t>
      </w:r>
    </w:p>
    <w:p w14:paraId="6DFC2C50"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Glandular Fever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certified well</w:t>
      </w:r>
    </w:p>
    <w:p w14:paraId="04A76D69" w14:textId="6B3D714C" w:rsidR="00EB66D8" w:rsidRPr="00712A9A" w:rsidRDefault="00BC5E0D" w:rsidP="00853D82">
      <w:pPr>
        <w:pBdr>
          <w:top w:val="single" w:sz="4" w:space="1" w:color="auto"/>
          <w:left w:val="single" w:sz="4" w:space="4" w:color="auto"/>
          <w:bottom w:val="single" w:sz="4" w:space="1" w:color="auto"/>
          <w:right w:val="single" w:sz="4" w:space="4" w:color="auto"/>
        </w:pBdr>
        <w:ind w:left="4320" w:hanging="4320"/>
        <w:contextualSpacing/>
        <w:rPr>
          <w:rFonts w:asciiTheme="minorHAnsi" w:hAnsiTheme="minorHAnsi" w:cs="Arial"/>
          <w:sz w:val="24"/>
          <w:szCs w:val="24"/>
        </w:rPr>
      </w:pPr>
      <w:r w:rsidRPr="00712A9A">
        <w:rPr>
          <w:rFonts w:asciiTheme="minorHAnsi" w:hAnsiTheme="minorHAnsi" w:cs="Arial"/>
          <w:sz w:val="24"/>
          <w:szCs w:val="24"/>
        </w:rPr>
        <w:t>Hand, Foot and Mouth</w:t>
      </w:r>
      <w:r w:rsidR="00EB66D8" w:rsidRPr="00712A9A">
        <w:rPr>
          <w:rFonts w:asciiTheme="minorHAnsi" w:hAnsiTheme="minorHAnsi" w:cs="Arial"/>
          <w:sz w:val="24"/>
          <w:szCs w:val="24"/>
        </w:rPr>
        <w:t xml:space="preserve"> disease </w:t>
      </w:r>
      <w:r w:rsidR="00EB66D8" w:rsidRPr="00712A9A">
        <w:rPr>
          <w:rFonts w:asciiTheme="minorHAnsi" w:hAnsiTheme="minorHAnsi" w:cs="Arial"/>
          <w:sz w:val="24"/>
          <w:szCs w:val="24"/>
        </w:rPr>
        <w:tab/>
        <w:t>During acute phase &amp; while rash</w:t>
      </w:r>
      <w:r w:rsidRPr="00712A9A">
        <w:rPr>
          <w:rFonts w:asciiTheme="minorHAnsi" w:hAnsiTheme="minorHAnsi" w:cs="Arial"/>
          <w:sz w:val="24"/>
          <w:szCs w:val="24"/>
        </w:rPr>
        <w:t xml:space="preserve"> </w:t>
      </w:r>
      <w:r w:rsidR="00EB66D8" w:rsidRPr="00712A9A">
        <w:rPr>
          <w:rFonts w:asciiTheme="minorHAnsi" w:hAnsiTheme="minorHAnsi" w:cs="Arial"/>
          <w:sz w:val="24"/>
          <w:szCs w:val="24"/>
        </w:rPr>
        <w:t xml:space="preserve">/ </w:t>
      </w:r>
      <w:r w:rsidRPr="00712A9A">
        <w:rPr>
          <w:rFonts w:asciiTheme="minorHAnsi" w:hAnsiTheme="minorHAnsi" w:cs="Arial"/>
          <w:sz w:val="24"/>
          <w:szCs w:val="24"/>
        </w:rPr>
        <w:t>ulcers are present</w:t>
      </w:r>
    </w:p>
    <w:p w14:paraId="03B21D59" w14:textId="261D088C" w:rsidR="00BC5E0D" w:rsidRPr="00712A9A" w:rsidRDefault="00BC5E0D" w:rsidP="00853D82">
      <w:pPr>
        <w:pBdr>
          <w:top w:val="single" w:sz="4" w:space="1" w:color="auto"/>
          <w:left w:val="single" w:sz="4" w:space="4" w:color="auto"/>
          <w:bottom w:val="single" w:sz="4" w:space="1" w:color="auto"/>
          <w:right w:val="single" w:sz="4" w:space="4" w:color="auto"/>
        </w:pBdr>
        <w:ind w:left="4320" w:hanging="4320"/>
        <w:contextualSpacing/>
        <w:rPr>
          <w:rFonts w:asciiTheme="minorHAnsi" w:hAnsiTheme="minorHAnsi" w:cs="Arial"/>
          <w:sz w:val="24"/>
          <w:szCs w:val="24"/>
        </w:rPr>
      </w:pPr>
      <w:r w:rsidRPr="00712A9A">
        <w:rPr>
          <w:rFonts w:asciiTheme="minorHAnsi" w:hAnsiTheme="minorHAnsi" w:cs="Arial"/>
          <w:sz w:val="24"/>
          <w:szCs w:val="24"/>
        </w:rPr>
        <w:t xml:space="preserve">Hepatitis A </w:t>
      </w:r>
      <w:r w:rsidRPr="00712A9A">
        <w:rPr>
          <w:rFonts w:asciiTheme="minorHAnsi" w:hAnsiTheme="minorHAnsi" w:cs="Arial"/>
          <w:sz w:val="24"/>
          <w:szCs w:val="24"/>
        </w:rPr>
        <w:tab/>
        <w:t>7 days from onset of jaundice and when recovered</w:t>
      </w:r>
    </w:p>
    <w:p w14:paraId="631C9A00"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Hepatitis B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clinically well</w:t>
      </w:r>
    </w:p>
    <w:p w14:paraId="5B4CD474"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High temperature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24 hours</w:t>
      </w:r>
    </w:p>
    <w:p w14:paraId="2D7F59E8"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Impetigo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the skin has healed</w:t>
      </w:r>
    </w:p>
    <w:p w14:paraId="09A8E51D"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Infective hepatitis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7 days from the onset</w:t>
      </w:r>
    </w:p>
    <w:p w14:paraId="2F6A361E" w14:textId="77777777" w:rsidR="00BC5E0D" w:rsidRPr="00712A9A" w:rsidRDefault="00BC5E0D" w:rsidP="00853D82">
      <w:pPr>
        <w:pBdr>
          <w:top w:val="single" w:sz="4" w:space="1" w:color="auto"/>
          <w:left w:val="single" w:sz="4" w:space="4" w:color="auto"/>
          <w:bottom w:val="single" w:sz="4" w:space="1" w:color="auto"/>
          <w:right w:val="single" w:sz="4" w:space="4" w:color="auto"/>
        </w:pBdr>
        <w:ind w:left="4320" w:hanging="4320"/>
        <w:contextualSpacing/>
        <w:rPr>
          <w:rFonts w:asciiTheme="minorHAnsi" w:hAnsiTheme="minorHAnsi" w:cs="Arial"/>
          <w:sz w:val="24"/>
          <w:szCs w:val="24"/>
        </w:rPr>
      </w:pPr>
      <w:r w:rsidRPr="00712A9A">
        <w:rPr>
          <w:rFonts w:asciiTheme="minorHAnsi" w:hAnsiTheme="minorHAnsi" w:cs="Arial"/>
          <w:sz w:val="24"/>
          <w:szCs w:val="24"/>
        </w:rPr>
        <w:t xml:space="preserve">Measles </w:t>
      </w:r>
      <w:r w:rsidRPr="00712A9A">
        <w:rPr>
          <w:rFonts w:asciiTheme="minorHAnsi" w:hAnsiTheme="minorHAnsi" w:cs="Arial"/>
          <w:sz w:val="24"/>
          <w:szCs w:val="24"/>
        </w:rPr>
        <w:tab/>
        <w:t>7 days from when the rash first appeared</w:t>
      </w:r>
    </w:p>
    <w:p w14:paraId="18AAF9AA"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Meningitis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certified well</w:t>
      </w:r>
    </w:p>
    <w:p w14:paraId="72389D49" w14:textId="77777777" w:rsidR="00BC5E0D" w:rsidRPr="00712A9A" w:rsidRDefault="00BC5E0D" w:rsidP="00853D82">
      <w:pPr>
        <w:pBdr>
          <w:top w:val="single" w:sz="4" w:space="1" w:color="auto"/>
          <w:left w:val="single" w:sz="4" w:space="4" w:color="auto"/>
          <w:bottom w:val="single" w:sz="4" w:space="1" w:color="auto"/>
          <w:right w:val="single" w:sz="4" w:space="4" w:color="auto"/>
        </w:pBdr>
        <w:ind w:left="4320" w:hanging="4320"/>
        <w:contextualSpacing/>
        <w:rPr>
          <w:rFonts w:asciiTheme="minorHAnsi" w:hAnsiTheme="minorHAnsi" w:cs="Arial"/>
          <w:sz w:val="24"/>
          <w:szCs w:val="24"/>
        </w:rPr>
      </w:pPr>
      <w:r w:rsidRPr="00712A9A">
        <w:rPr>
          <w:rFonts w:asciiTheme="minorHAnsi" w:hAnsiTheme="minorHAnsi" w:cs="Arial"/>
          <w:sz w:val="24"/>
          <w:szCs w:val="24"/>
        </w:rPr>
        <w:t xml:space="preserve">Mumps </w:t>
      </w:r>
      <w:r w:rsidRPr="00712A9A">
        <w:rPr>
          <w:rFonts w:asciiTheme="minorHAnsi" w:hAnsiTheme="minorHAnsi" w:cs="Arial"/>
          <w:sz w:val="24"/>
          <w:szCs w:val="24"/>
        </w:rPr>
        <w:tab/>
        <w:t>7 days minimum or until the swelling has subsided</w:t>
      </w:r>
    </w:p>
    <w:p w14:paraId="00F6F202"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Pediculosis (lice)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treatment has been given</w:t>
      </w:r>
    </w:p>
    <w:p w14:paraId="1CAEED34" w14:textId="6B6B4686" w:rsidR="00BC5E0D" w:rsidRPr="00712A9A" w:rsidRDefault="00EB66D8"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Pertussis (Whooping cough) </w:t>
      </w:r>
      <w:r w:rsidRPr="00712A9A">
        <w:rPr>
          <w:rFonts w:asciiTheme="minorHAnsi" w:hAnsiTheme="minorHAnsi" w:cs="Arial"/>
          <w:sz w:val="24"/>
          <w:szCs w:val="24"/>
        </w:rPr>
        <w:tab/>
      </w:r>
      <w:r w:rsidRPr="00712A9A">
        <w:rPr>
          <w:rFonts w:asciiTheme="minorHAnsi" w:hAnsiTheme="minorHAnsi" w:cs="Arial"/>
          <w:sz w:val="24"/>
          <w:szCs w:val="24"/>
        </w:rPr>
        <w:tab/>
      </w:r>
      <w:r w:rsidR="00BC5E0D" w:rsidRPr="00712A9A">
        <w:rPr>
          <w:rFonts w:asciiTheme="minorHAnsi" w:hAnsiTheme="minorHAnsi" w:cs="Arial"/>
          <w:sz w:val="24"/>
          <w:szCs w:val="24"/>
        </w:rPr>
        <w:t>21 days from the onset</w:t>
      </w:r>
    </w:p>
    <w:p w14:paraId="7DCE9963" w14:textId="20A325FD" w:rsidR="00BC5E0D" w:rsidRPr="00712A9A" w:rsidRDefault="00EB66D8"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Plantar warts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00BC5E0D" w:rsidRPr="00712A9A">
        <w:rPr>
          <w:rFonts w:asciiTheme="minorHAnsi" w:hAnsiTheme="minorHAnsi" w:cs="Arial"/>
          <w:sz w:val="24"/>
          <w:szCs w:val="24"/>
        </w:rPr>
        <w:t>Should be treated and covered</w:t>
      </w:r>
    </w:p>
    <w:p w14:paraId="79DF6AD4"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Poliomyelitis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certified well</w:t>
      </w:r>
    </w:p>
    <w:p w14:paraId="0B1232FE"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Ringworm of scalp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cured</w:t>
      </w:r>
    </w:p>
    <w:p w14:paraId="543AE402"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Ringworm of the body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treatment has been given</w:t>
      </w:r>
    </w:p>
    <w:p w14:paraId="724A013B"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Rubella (German Measles)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4 days from onset of rash</w:t>
      </w:r>
    </w:p>
    <w:p w14:paraId="1C1E32D7"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Scabies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Until treatment has been given</w:t>
      </w:r>
    </w:p>
    <w:p w14:paraId="4D912611"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Scarlet fever and streptococcal infection </w:t>
      </w:r>
      <w:r w:rsidRPr="00712A9A">
        <w:rPr>
          <w:rFonts w:asciiTheme="minorHAnsi" w:hAnsiTheme="minorHAnsi" w:cs="Arial"/>
          <w:sz w:val="24"/>
          <w:szCs w:val="24"/>
        </w:rPr>
        <w:tab/>
        <w:t>3 days from the start of the treatment</w:t>
      </w:r>
    </w:p>
    <w:p w14:paraId="215B7FCF"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Tuberculosis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 xml:space="preserve">Until declared free from infection by a  </w:t>
      </w:r>
    </w:p>
    <w:p w14:paraId="4E42FC1E" w14:textId="310431CC"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                                                                              </w:t>
      </w:r>
      <w:r w:rsidR="00EB66D8" w:rsidRPr="00712A9A">
        <w:rPr>
          <w:rFonts w:asciiTheme="minorHAnsi" w:hAnsiTheme="minorHAnsi" w:cs="Arial"/>
          <w:sz w:val="24"/>
          <w:szCs w:val="24"/>
        </w:rPr>
        <w:t xml:space="preserve">   </w:t>
      </w:r>
      <w:r w:rsidRPr="00712A9A">
        <w:rPr>
          <w:rFonts w:asciiTheme="minorHAnsi" w:hAnsiTheme="minorHAnsi" w:cs="Arial"/>
          <w:sz w:val="24"/>
          <w:szCs w:val="24"/>
        </w:rPr>
        <w:t xml:space="preserve"> doctor</w:t>
      </w:r>
    </w:p>
    <w:p w14:paraId="7ACEF585" w14:textId="0CDB1046" w:rsidR="00BC5E0D" w:rsidRPr="00712A9A" w:rsidRDefault="00EB66D8"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Typhoid fever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00BC5E0D" w:rsidRPr="00712A9A">
        <w:rPr>
          <w:rFonts w:asciiTheme="minorHAnsi" w:hAnsiTheme="minorHAnsi" w:cs="Arial"/>
          <w:sz w:val="24"/>
          <w:szCs w:val="24"/>
        </w:rPr>
        <w:t xml:space="preserve">Until declared free from infection by a </w:t>
      </w:r>
    </w:p>
    <w:p w14:paraId="70ADDB5C"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doctor</w:t>
      </w:r>
    </w:p>
    <w:p w14:paraId="58C555ED"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 xml:space="preserve">Warts (including Verrucae) </w:t>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Exclusion not necessary. Sufferer should</w:t>
      </w:r>
    </w:p>
    <w:p w14:paraId="257E4888" w14:textId="77777777" w:rsidR="00BC5E0D" w:rsidRPr="00712A9A" w:rsidRDefault="00BC5E0D" w:rsidP="00853D82">
      <w:pPr>
        <w:pBdr>
          <w:top w:val="single" w:sz="4" w:space="1" w:color="auto"/>
          <w:left w:val="single" w:sz="4" w:space="4" w:color="auto"/>
          <w:bottom w:val="single" w:sz="4" w:space="1" w:color="auto"/>
          <w:right w:val="single" w:sz="4" w:space="4" w:color="auto"/>
        </w:pBdr>
        <w:contextualSpacing/>
        <w:rPr>
          <w:rFonts w:asciiTheme="minorHAnsi" w:hAnsiTheme="minorHAnsi" w:cs="Arial"/>
          <w:sz w:val="24"/>
          <w:szCs w:val="24"/>
        </w:rPr>
      </w:pP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t xml:space="preserve">keep feet covered.                                                                                                                                     </w:t>
      </w:r>
    </w:p>
    <w:p w14:paraId="78B13E4D" w14:textId="77777777" w:rsidR="00BC5E0D" w:rsidRPr="00712A9A" w:rsidRDefault="00BC5E0D" w:rsidP="00853D82">
      <w:pPr>
        <w:contextualSpacing/>
        <w:rPr>
          <w:rFonts w:asciiTheme="minorHAnsi" w:hAnsiTheme="minorHAnsi" w:cs="Arial"/>
          <w:sz w:val="24"/>
          <w:szCs w:val="24"/>
        </w:rPr>
      </w:pPr>
    </w:p>
    <w:p w14:paraId="42B01951" w14:textId="77777777" w:rsidR="00BC5E0D" w:rsidRPr="00712A9A" w:rsidRDefault="00BC5E0D" w:rsidP="00853D82">
      <w:pPr>
        <w:contextualSpacing/>
        <w:rPr>
          <w:rFonts w:asciiTheme="minorHAnsi" w:hAnsiTheme="minorHAnsi" w:cs="Arial"/>
          <w:b/>
          <w:sz w:val="24"/>
          <w:szCs w:val="24"/>
          <w:u w:val="single"/>
        </w:rPr>
      </w:pPr>
      <w:r w:rsidRPr="00712A9A">
        <w:rPr>
          <w:rFonts w:asciiTheme="minorHAnsi" w:hAnsiTheme="minorHAnsi" w:cs="Arial"/>
          <w:b/>
          <w:sz w:val="24"/>
          <w:szCs w:val="24"/>
        </w:rPr>
        <w:t>First aid</w:t>
      </w:r>
    </w:p>
    <w:p w14:paraId="78C81050" w14:textId="77777777" w:rsidR="00BC5E0D" w:rsidRPr="00712A9A" w:rsidRDefault="00BC5E0D" w:rsidP="00853D82">
      <w:pPr>
        <w:ind w:left="360"/>
        <w:contextualSpacing/>
        <w:rPr>
          <w:rFonts w:asciiTheme="minorHAnsi" w:hAnsiTheme="minorHAnsi" w:cs="Arial"/>
          <w:b/>
          <w:sz w:val="24"/>
          <w:szCs w:val="24"/>
          <w:u w:val="single"/>
        </w:rPr>
      </w:pPr>
    </w:p>
    <w:p w14:paraId="2E26CFBD"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All staff may deal with very minor injuries, such as abrasions, but must record all actions in the accident book.  More severe bruising, abrasion, cut or any bump to the head must be referred to a qualified first aider.  Rubber gloves must be worn whenever an adult or child’s skin is broken or when dealing with any contact with blood or other body fluids.  If there is any doubt as to the severity of an injury, a first aider must attend to the child and consider whether to contact parents/carers or seek urgent medical attention.  Any injury requiring the attention of a first aider will always be recorded and parents/carers will be notified as to treatment given.</w:t>
      </w:r>
    </w:p>
    <w:p w14:paraId="21FC571C" w14:textId="77777777" w:rsidR="00BC5E0D" w:rsidRPr="00712A9A" w:rsidRDefault="00BC5E0D" w:rsidP="00853D82">
      <w:pPr>
        <w:spacing w:after="120"/>
        <w:contextualSpacing/>
        <w:rPr>
          <w:rFonts w:asciiTheme="minorHAnsi" w:hAnsiTheme="minorHAnsi" w:cs="Arial"/>
          <w:b/>
          <w:bCs/>
          <w:sz w:val="24"/>
          <w:szCs w:val="24"/>
          <w:lang w:eastAsia="en-GB"/>
        </w:rPr>
      </w:pPr>
    </w:p>
    <w:p w14:paraId="68A691A7" w14:textId="77777777" w:rsidR="00BC5E0D" w:rsidRPr="00712A9A" w:rsidRDefault="00BC5E0D" w:rsidP="00853D82">
      <w:pPr>
        <w:spacing w:after="120"/>
        <w:contextualSpacing/>
        <w:rPr>
          <w:rFonts w:asciiTheme="minorHAnsi" w:hAnsiTheme="minorHAnsi"/>
          <w:sz w:val="24"/>
          <w:szCs w:val="24"/>
          <w:lang w:eastAsia="en-GB"/>
        </w:rPr>
      </w:pPr>
      <w:r w:rsidRPr="00712A9A">
        <w:rPr>
          <w:rFonts w:asciiTheme="minorHAnsi" w:hAnsiTheme="minorHAnsi"/>
          <w:sz w:val="24"/>
          <w:szCs w:val="24"/>
          <w:lang w:eastAsia="en-GB"/>
        </w:rPr>
        <w:t>During any session we have at least three members of staff with a current paediatric first aid certificate. For good practice we ensure training is updated every three years and is approved by the Local Authority Early Years Service to ensure it is consistent with the Early Years Foundation Stage Practice Guidance and OFSTED requirements.</w:t>
      </w:r>
    </w:p>
    <w:p w14:paraId="5F4708A0" w14:textId="77777777" w:rsidR="00853D82" w:rsidRDefault="00853D82" w:rsidP="00853D82">
      <w:pPr>
        <w:contextualSpacing/>
        <w:rPr>
          <w:rFonts w:asciiTheme="minorHAnsi" w:hAnsiTheme="minorHAnsi"/>
          <w:sz w:val="24"/>
          <w:szCs w:val="24"/>
          <w:lang w:eastAsia="en-GB"/>
        </w:rPr>
      </w:pPr>
    </w:p>
    <w:p w14:paraId="77375E09" w14:textId="77777777" w:rsidR="00EF4BAC" w:rsidRDefault="00EF4BAC" w:rsidP="00853D82">
      <w:pPr>
        <w:contextualSpacing/>
        <w:rPr>
          <w:rFonts w:asciiTheme="minorHAnsi" w:hAnsiTheme="minorHAnsi"/>
          <w:sz w:val="24"/>
          <w:szCs w:val="24"/>
          <w:lang w:eastAsia="en-GB"/>
        </w:rPr>
      </w:pPr>
    </w:p>
    <w:p w14:paraId="221F8060" w14:textId="77777777" w:rsidR="00EF4BAC" w:rsidRDefault="00EF4BAC" w:rsidP="00853D82">
      <w:pPr>
        <w:contextualSpacing/>
        <w:rPr>
          <w:rFonts w:asciiTheme="minorHAnsi" w:hAnsiTheme="minorHAnsi"/>
          <w:sz w:val="24"/>
          <w:szCs w:val="24"/>
          <w:lang w:eastAsia="en-GB"/>
        </w:rPr>
      </w:pPr>
    </w:p>
    <w:p w14:paraId="0542CE71" w14:textId="77777777" w:rsidR="00EF4BAC" w:rsidRPr="00712A9A" w:rsidRDefault="00EF4BAC" w:rsidP="00853D82">
      <w:pPr>
        <w:contextualSpacing/>
        <w:rPr>
          <w:rFonts w:asciiTheme="minorHAnsi" w:hAnsiTheme="minorHAnsi"/>
          <w:sz w:val="24"/>
          <w:szCs w:val="24"/>
          <w:lang w:eastAsia="en-GB"/>
        </w:rPr>
      </w:pPr>
    </w:p>
    <w:p w14:paraId="592EB49E"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First aid box</w:t>
      </w:r>
    </w:p>
    <w:p w14:paraId="6FD40263" w14:textId="77777777" w:rsidR="00BC5E0D" w:rsidRPr="00712A9A" w:rsidRDefault="00BC5E0D" w:rsidP="00853D82">
      <w:pPr>
        <w:contextualSpacing/>
        <w:rPr>
          <w:rFonts w:asciiTheme="minorHAnsi" w:hAnsiTheme="minorHAnsi" w:cs="Arial"/>
          <w:b/>
          <w:bCs/>
          <w:sz w:val="24"/>
          <w:szCs w:val="24"/>
          <w:lang w:eastAsia="en-GB"/>
        </w:rPr>
      </w:pPr>
    </w:p>
    <w:p w14:paraId="336C8CDF"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We have a first aid box with appropriately labelled contents. The box is kept where it is accessible, but out of reach of children. The contents of the box are regularly checked and products kept up to date in accordance with Health and Safety regulations 1981.</w:t>
      </w:r>
    </w:p>
    <w:p w14:paraId="6665190E"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The location of the First Aid box, and the names of qualified </w:t>
      </w:r>
      <w:proofErr w:type="gramStart"/>
      <w:r w:rsidRPr="00712A9A">
        <w:rPr>
          <w:rFonts w:asciiTheme="minorHAnsi" w:hAnsiTheme="minorHAnsi" w:cs="Arial"/>
          <w:sz w:val="24"/>
          <w:szCs w:val="24"/>
          <w:lang w:eastAsia="en-GB"/>
        </w:rPr>
        <w:t>first-aiders</w:t>
      </w:r>
      <w:proofErr w:type="gramEnd"/>
      <w:r w:rsidRPr="00712A9A">
        <w:rPr>
          <w:rFonts w:asciiTheme="minorHAnsi" w:hAnsiTheme="minorHAnsi" w:cs="Arial"/>
          <w:sz w:val="24"/>
          <w:szCs w:val="24"/>
          <w:lang w:eastAsia="en-GB"/>
        </w:rPr>
        <w:t xml:space="preserve">, are clearly displayed around our premises. </w:t>
      </w:r>
    </w:p>
    <w:p w14:paraId="4F7F2A51" w14:textId="77777777" w:rsidR="00BC5E0D" w:rsidRPr="00712A9A" w:rsidRDefault="00BC5E0D" w:rsidP="00853D82">
      <w:pPr>
        <w:spacing w:after="120"/>
        <w:contextualSpacing/>
        <w:rPr>
          <w:rFonts w:asciiTheme="minorHAnsi" w:hAnsiTheme="minorHAnsi" w:cs="Arial"/>
          <w:sz w:val="24"/>
          <w:szCs w:val="24"/>
          <w:lang w:eastAsia="en-GB"/>
        </w:rPr>
      </w:pPr>
    </w:p>
    <w:p w14:paraId="5C874568"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Administering first aid</w:t>
      </w:r>
    </w:p>
    <w:p w14:paraId="4C7E9AC5" w14:textId="77777777" w:rsidR="00BC5E0D" w:rsidRPr="00712A9A" w:rsidRDefault="00BC5E0D" w:rsidP="00853D82">
      <w:pPr>
        <w:contextualSpacing/>
        <w:rPr>
          <w:rFonts w:asciiTheme="minorHAnsi" w:hAnsiTheme="minorHAnsi" w:cs="Arial"/>
          <w:b/>
          <w:bCs/>
          <w:sz w:val="24"/>
          <w:szCs w:val="24"/>
          <w:lang w:eastAsia="en-GB"/>
        </w:rPr>
      </w:pPr>
    </w:p>
    <w:p w14:paraId="2AEFF219" w14:textId="5FE5AF81" w:rsidR="00853D82"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All providers must hold written permission from parents and carers</w:t>
      </w:r>
      <w:r w:rsidR="00260B28">
        <w:rPr>
          <w:rFonts w:asciiTheme="minorHAnsi" w:hAnsiTheme="minorHAnsi" w:cs="Arial"/>
          <w:sz w:val="24"/>
          <w:szCs w:val="24"/>
          <w:lang w:eastAsia="en-GB"/>
        </w:rPr>
        <w:t xml:space="preserve"> to give first aid treatment to</w:t>
      </w:r>
      <w:r w:rsidRPr="00712A9A">
        <w:rPr>
          <w:rFonts w:asciiTheme="minorHAnsi" w:hAnsiTheme="minorHAnsi" w:cs="Arial"/>
          <w:sz w:val="24"/>
          <w:szCs w:val="24"/>
          <w:lang w:eastAsia="en-GB"/>
        </w:rPr>
        <w:t xml:space="preserve"> their child if it is necessary (these must be signed during the induction of your child to</w:t>
      </w:r>
      <w:r w:rsidR="00B31CFF">
        <w:rPr>
          <w:rFonts w:asciiTheme="minorHAnsi" w:hAnsiTheme="minorHAnsi" w:cs="Arial"/>
          <w:sz w:val="24"/>
          <w:szCs w:val="24"/>
          <w:lang w:eastAsia="en-GB"/>
        </w:rPr>
        <w:t xml:space="preserve">              </w:t>
      </w:r>
      <w:r w:rsidR="00260B28">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w:t>
      </w:r>
      <w:r w:rsidR="00EB66D8" w:rsidRPr="00712A9A">
        <w:rPr>
          <w:rFonts w:asciiTheme="minorHAnsi" w:hAnsiTheme="minorHAnsi" w:cs="Arial"/>
          <w:sz w:val="24"/>
          <w:szCs w:val="24"/>
          <w:lang w:eastAsia="en-GB"/>
        </w:rPr>
        <w:t xml:space="preserve"> </w:t>
      </w:r>
      <w:r w:rsidRPr="00712A9A">
        <w:rPr>
          <w:rFonts w:asciiTheme="minorHAnsi" w:hAnsiTheme="minorHAnsi" w:cs="Arial"/>
          <w:sz w:val="24"/>
          <w:szCs w:val="24"/>
          <w:lang w:eastAsia="en-GB"/>
        </w:rPr>
        <w:t xml:space="preserve">Any first aid administered will be fully recorded in the Accident and Emergency Book and comply with the medications policy if necessary. </w:t>
      </w:r>
    </w:p>
    <w:p w14:paraId="1F384D79" w14:textId="52276446"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Parents/carers must ensure Registration forms include information on:</w:t>
      </w:r>
    </w:p>
    <w:p w14:paraId="4E00E549" w14:textId="77777777" w:rsidR="00BC5E0D" w:rsidRPr="00712A9A" w:rsidRDefault="00BC5E0D" w:rsidP="00966E3B">
      <w:pPr>
        <w:numPr>
          <w:ilvl w:val="0"/>
          <w:numId w:val="10"/>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Children's reactions to accidents</w:t>
      </w:r>
    </w:p>
    <w:p w14:paraId="3E93BDAE" w14:textId="4C0BEFD9" w:rsidR="00BC5E0D" w:rsidRPr="00712A9A" w:rsidRDefault="00BC5E0D" w:rsidP="00966E3B">
      <w:pPr>
        <w:numPr>
          <w:ilvl w:val="0"/>
          <w:numId w:val="10"/>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allergies to plasters</w:t>
      </w:r>
      <w:r w:rsidR="00853D82" w:rsidRPr="00712A9A">
        <w:rPr>
          <w:rFonts w:asciiTheme="minorHAnsi" w:hAnsiTheme="minorHAnsi" w:cs="Arial"/>
          <w:sz w:val="24"/>
          <w:szCs w:val="24"/>
          <w:lang w:eastAsia="en-GB"/>
        </w:rPr>
        <w:t xml:space="preserve"> or</w:t>
      </w:r>
      <w:r w:rsidRPr="00712A9A">
        <w:rPr>
          <w:rFonts w:asciiTheme="minorHAnsi" w:hAnsiTheme="minorHAnsi" w:cs="Arial"/>
          <w:sz w:val="24"/>
          <w:szCs w:val="24"/>
          <w:lang w:eastAsia="en-GB"/>
        </w:rPr>
        <w:t xml:space="preserve"> to medicine (e.g. penicillin)</w:t>
      </w:r>
    </w:p>
    <w:p w14:paraId="44E0899D" w14:textId="77777777" w:rsidR="00BC5E0D" w:rsidRPr="00712A9A" w:rsidRDefault="00BC5E0D" w:rsidP="00966E3B">
      <w:pPr>
        <w:numPr>
          <w:ilvl w:val="0"/>
          <w:numId w:val="10"/>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cultural or religious beliefs that need to be taken into account</w:t>
      </w:r>
    </w:p>
    <w:p w14:paraId="750C17DC" w14:textId="77777777" w:rsidR="00BC5E0D" w:rsidRPr="00712A9A" w:rsidRDefault="00BC5E0D" w:rsidP="00853D82">
      <w:pPr>
        <w:ind w:left="360"/>
        <w:contextualSpacing/>
        <w:rPr>
          <w:rFonts w:asciiTheme="minorHAnsi" w:hAnsiTheme="minorHAnsi" w:cs="Arial"/>
          <w:sz w:val="24"/>
          <w:szCs w:val="24"/>
          <w:lang w:eastAsia="en-GB"/>
        </w:rPr>
      </w:pPr>
    </w:p>
    <w:p w14:paraId="6BFC4C3A" w14:textId="77777777" w:rsidR="00BC5E0D"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The setting must inform the child’s parents/carers of any first aid administered during a session. </w:t>
      </w:r>
    </w:p>
    <w:p w14:paraId="2E045084" w14:textId="77777777" w:rsidR="00A94505" w:rsidRDefault="00A94505" w:rsidP="00853D82">
      <w:pPr>
        <w:contextualSpacing/>
        <w:rPr>
          <w:rFonts w:asciiTheme="minorHAnsi" w:hAnsiTheme="minorHAnsi" w:cs="Arial"/>
          <w:sz w:val="24"/>
          <w:szCs w:val="24"/>
          <w:lang w:eastAsia="en-GB"/>
        </w:rPr>
      </w:pPr>
    </w:p>
    <w:p w14:paraId="7691B6CF" w14:textId="77777777" w:rsidR="00A94505" w:rsidRDefault="00A94505" w:rsidP="00853D82">
      <w:pPr>
        <w:contextualSpacing/>
        <w:rPr>
          <w:rFonts w:asciiTheme="minorHAnsi" w:hAnsiTheme="minorHAnsi" w:cs="Arial"/>
          <w:sz w:val="24"/>
          <w:szCs w:val="24"/>
          <w:lang w:eastAsia="en-GB"/>
        </w:rPr>
      </w:pPr>
    </w:p>
    <w:p w14:paraId="4F1F21C1" w14:textId="77777777" w:rsidR="00A94505" w:rsidRDefault="00A94505" w:rsidP="00853D82">
      <w:pPr>
        <w:contextualSpacing/>
        <w:rPr>
          <w:rFonts w:asciiTheme="minorHAnsi" w:hAnsiTheme="minorHAnsi" w:cs="Arial"/>
          <w:sz w:val="24"/>
          <w:szCs w:val="24"/>
          <w:lang w:eastAsia="en-GB"/>
        </w:rPr>
      </w:pPr>
    </w:p>
    <w:p w14:paraId="785EBB02" w14:textId="77777777" w:rsidR="00A94505" w:rsidRDefault="00A94505" w:rsidP="00853D82">
      <w:pPr>
        <w:contextualSpacing/>
        <w:rPr>
          <w:rFonts w:asciiTheme="minorHAnsi" w:hAnsiTheme="minorHAnsi" w:cs="Arial"/>
          <w:sz w:val="24"/>
          <w:szCs w:val="24"/>
          <w:lang w:eastAsia="en-GB"/>
        </w:rPr>
      </w:pPr>
    </w:p>
    <w:p w14:paraId="65392A05" w14:textId="77777777" w:rsidR="00A94505" w:rsidRDefault="00A94505" w:rsidP="00853D82">
      <w:pPr>
        <w:contextualSpacing/>
        <w:rPr>
          <w:rFonts w:asciiTheme="minorHAnsi" w:hAnsiTheme="minorHAnsi" w:cs="Arial"/>
          <w:sz w:val="24"/>
          <w:szCs w:val="24"/>
          <w:lang w:eastAsia="en-GB"/>
        </w:rPr>
      </w:pPr>
    </w:p>
    <w:p w14:paraId="5D0DEA0A" w14:textId="77777777" w:rsidR="00A94505" w:rsidRDefault="00A94505" w:rsidP="00853D82">
      <w:pPr>
        <w:contextualSpacing/>
        <w:rPr>
          <w:rFonts w:asciiTheme="minorHAnsi" w:hAnsiTheme="minorHAnsi" w:cs="Arial"/>
          <w:sz w:val="24"/>
          <w:szCs w:val="24"/>
          <w:lang w:eastAsia="en-GB"/>
        </w:rPr>
      </w:pPr>
    </w:p>
    <w:p w14:paraId="79D874DF" w14:textId="77777777" w:rsidR="00A94505" w:rsidRDefault="00A94505" w:rsidP="00853D82">
      <w:pPr>
        <w:contextualSpacing/>
        <w:rPr>
          <w:rFonts w:asciiTheme="minorHAnsi" w:hAnsiTheme="minorHAnsi" w:cs="Arial"/>
          <w:sz w:val="24"/>
          <w:szCs w:val="24"/>
          <w:lang w:eastAsia="en-GB"/>
        </w:rPr>
      </w:pPr>
    </w:p>
    <w:p w14:paraId="6EF66D49" w14:textId="77777777" w:rsidR="00EF4BAC" w:rsidRDefault="00EF4BAC" w:rsidP="00853D82">
      <w:pPr>
        <w:contextualSpacing/>
        <w:rPr>
          <w:rFonts w:asciiTheme="minorHAnsi" w:hAnsiTheme="minorHAnsi" w:cs="Arial"/>
          <w:sz w:val="24"/>
          <w:szCs w:val="24"/>
          <w:lang w:eastAsia="en-GB"/>
        </w:rPr>
      </w:pPr>
    </w:p>
    <w:p w14:paraId="7ECB781C" w14:textId="77777777" w:rsidR="00EF4BAC" w:rsidRDefault="00EF4BAC" w:rsidP="00853D82">
      <w:pPr>
        <w:contextualSpacing/>
        <w:rPr>
          <w:rFonts w:asciiTheme="minorHAnsi" w:hAnsiTheme="minorHAnsi" w:cs="Arial"/>
          <w:sz w:val="24"/>
          <w:szCs w:val="24"/>
          <w:lang w:eastAsia="en-GB"/>
        </w:rPr>
      </w:pPr>
    </w:p>
    <w:p w14:paraId="5ECBCE45" w14:textId="77777777" w:rsidR="00EF4BAC" w:rsidRDefault="00EF4BAC" w:rsidP="00853D82">
      <w:pPr>
        <w:contextualSpacing/>
        <w:rPr>
          <w:rFonts w:asciiTheme="minorHAnsi" w:hAnsiTheme="minorHAnsi" w:cs="Arial"/>
          <w:sz w:val="24"/>
          <w:szCs w:val="24"/>
          <w:lang w:eastAsia="en-GB"/>
        </w:rPr>
      </w:pPr>
    </w:p>
    <w:p w14:paraId="4BB50FE5" w14:textId="77777777" w:rsidR="00EF4BAC" w:rsidRDefault="00EF4BAC" w:rsidP="00853D82">
      <w:pPr>
        <w:contextualSpacing/>
        <w:rPr>
          <w:rFonts w:asciiTheme="minorHAnsi" w:hAnsiTheme="minorHAnsi" w:cs="Arial"/>
          <w:sz w:val="24"/>
          <w:szCs w:val="24"/>
          <w:lang w:eastAsia="en-GB"/>
        </w:rPr>
      </w:pPr>
    </w:p>
    <w:p w14:paraId="7C2FB46E" w14:textId="77777777" w:rsidR="00EF4BAC" w:rsidRDefault="00EF4BAC" w:rsidP="00853D82">
      <w:pPr>
        <w:contextualSpacing/>
        <w:rPr>
          <w:rFonts w:asciiTheme="minorHAnsi" w:hAnsiTheme="minorHAnsi" w:cs="Arial"/>
          <w:sz w:val="24"/>
          <w:szCs w:val="24"/>
          <w:lang w:eastAsia="en-GB"/>
        </w:rPr>
      </w:pPr>
    </w:p>
    <w:p w14:paraId="000876CB" w14:textId="77777777" w:rsidR="00A94505" w:rsidRDefault="00A94505" w:rsidP="00853D82">
      <w:pPr>
        <w:contextualSpacing/>
        <w:rPr>
          <w:rFonts w:asciiTheme="minorHAnsi" w:hAnsiTheme="minorHAnsi" w:cs="Arial"/>
          <w:sz w:val="24"/>
          <w:szCs w:val="24"/>
          <w:lang w:eastAsia="en-GB"/>
        </w:rPr>
      </w:pPr>
    </w:p>
    <w:p w14:paraId="5FC1ECE3" w14:textId="77777777" w:rsidR="00A94505" w:rsidRDefault="00A94505" w:rsidP="00853D82">
      <w:pPr>
        <w:contextualSpacing/>
        <w:rPr>
          <w:rFonts w:asciiTheme="minorHAnsi" w:hAnsiTheme="minorHAnsi" w:cs="Arial"/>
          <w:sz w:val="24"/>
          <w:szCs w:val="24"/>
          <w:lang w:eastAsia="en-GB"/>
        </w:rPr>
      </w:pPr>
    </w:p>
    <w:p w14:paraId="2DA9A193" w14:textId="77777777" w:rsidR="00A94505" w:rsidRDefault="00A94505" w:rsidP="00853D82">
      <w:pPr>
        <w:contextualSpacing/>
        <w:rPr>
          <w:rFonts w:asciiTheme="minorHAnsi" w:hAnsiTheme="minorHAnsi" w:cs="Arial"/>
          <w:sz w:val="24"/>
          <w:szCs w:val="24"/>
          <w:lang w:eastAsia="en-GB"/>
        </w:rPr>
      </w:pPr>
    </w:p>
    <w:p w14:paraId="5FA85519" w14:textId="77777777" w:rsidR="00A94505" w:rsidRDefault="00A94505" w:rsidP="00853D82">
      <w:pPr>
        <w:contextualSpacing/>
        <w:rPr>
          <w:rFonts w:asciiTheme="minorHAnsi" w:hAnsiTheme="minorHAnsi" w:cs="Arial"/>
          <w:sz w:val="24"/>
          <w:szCs w:val="24"/>
          <w:lang w:eastAsia="en-GB"/>
        </w:rPr>
      </w:pPr>
    </w:p>
    <w:p w14:paraId="4D29E3E9" w14:textId="77777777" w:rsidR="00EF4BAC" w:rsidRDefault="00EF4BAC" w:rsidP="00853D82">
      <w:pPr>
        <w:contextualSpacing/>
        <w:rPr>
          <w:rFonts w:asciiTheme="minorHAnsi" w:hAnsiTheme="minorHAnsi" w:cs="Arial"/>
          <w:sz w:val="24"/>
          <w:szCs w:val="24"/>
          <w:lang w:eastAsia="en-GB"/>
        </w:rPr>
      </w:pPr>
    </w:p>
    <w:p w14:paraId="5B193689" w14:textId="77777777" w:rsidR="00EF4BAC" w:rsidRDefault="00EF4BAC" w:rsidP="00853D82">
      <w:pPr>
        <w:contextualSpacing/>
        <w:rPr>
          <w:rFonts w:asciiTheme="minorHAnsi" w:hAnsiTheme="minorHAnsi" w:cs="Arial"/>
          <w:sz w:val="24"/>
          <w:szCs w:val="24"/>
          <w:lang w:eastAsia="en-GB"/>
        </w:rPr>
      </w:pPr>
    </w:p>
    <w:p w14:paraId="714E1E40" w14:textId="77777777" w:rsidR="00EF4BAC" w:rsidRDefault="00EF4BAC" w:rsidP="00853D82">
      <w:pPr>
        <w:contextualSpacing/>
        <w:rPr>
          <w:rFonts w:asciiTheme="minorHAnsi" w:hAnsiTheme="minorHAnsi" w:cs="Arial"/>
          <w:sz w:val="24"/>
          <w:szCs w:val="24"/>
          <w:lang w:eastAsia="en-GB"/>
        </w:rPr>
      </w:pPr>
    </w:p>
    <w:p w14:paraId="5CEB8073" w14:textId="77777777" w:rsidR="00EF4BAC" w:rsidRDefault="00EF4BAC" w:rsidP="00853D82">
      <w:pPr>
        <w:contextualSpacing/>
        <w:rPr>
          <w:rFonts w:asciiTheme="minorHAnsi" w:hAnsiTheme="minorHAnsi" w:cs="Arial"/>
          <w:sz w:val="24"/>
          <w:szCs w:val="24"/>
          <w:lang w:eastAsia="en-GB"/>
        </w:rPr>
      </w:pPr>
    </w:p>
    <w:p w14:paraId="51AB97B7" w14:textId="77777777" w:rsidR="00EF4BAC" w:rsidRDefault="00EF4BAC" w:rsidP="00853D82">
      <w:pPr>
        <w:contextualSpacing/>
        <w:rPr>
          <w:rFonts w:asciiTheme="minorHAnsi" w:hAnsiTheme="minorHAnsi" w:cs="Arial"/>
          <w:sz w:val="24"/>
          <w:szCs w:val="24"/>
          <w:lang w:eastAsia="en-GB"/>
        </w:rPr>
      </w:pPr>
    </w:p>
    <w:p w14:paraId="3EE81C73" w14:textId="77777777" w:rsidR="00EF4BAC" w:rsidRDefault="00EF4BAC" w:rsidP="00853D82">
      <w:pPr>
        <w:contextualSpacing/>
        <w:rPr>
          <w:rFonts w:asciiTheme="minorHAnsi" w:hAnsiTheme="minorHAnsi" w:cs="Arial"/>
          <w:sz w:val="24"/>
          <w:szCs w:val="24"/>
          <w:lang w:eastAsia="en-GB"/>
        </w:rPr>
      </w:pPr>
    </w:p>
    <w:p w14:paraId="699840DD" w14:textId="77777777" w:rsidR="00EF4BAC" w:rsidRDefault="00EF4BAC" w:rsidP="00853D82">
      <w:pPr>
        <w:contextualSpacing/>
        <w:rPr>
          <w:rFonts w:asciiTheme="minorHAnsi" w:hAnsiTheme="minorHAnsi" w:cs="Arial"/>
          <w:sz w:val="24"/>
          <w:szCs w:val="24"/>
          <w:lang w:eastAsia="en-GB"/>
        </w:rPr>
      </w:pPr>
    </w:p>
    <w:p w14:paraId="10FD5D5E" w14:textId="77777777" w:rsidR="00EF4BAC" w:rsidRDefault="00EF4BAC" w:rsidP="00853D82">
      <w:pPr>
        <w:contextualSpacing/>
        <w:rPr>
          <w:rFonts w:asciiTheme="minorHAnsi" w:hAnsiTheme="minorHAnsi" w:cs="Arial"/>
          <w:sz w:val="24"/>
          <w:szCs w:val="24"/>
          <w:lang w:eastAsia="en-GB"/>
        </w:rPr>
      </w:pPr>
    </w:p>
    <w:p w14:paraId="62F39505" w14:textId="77777777" w:rsidR="00EF4BAC" w:rsidRDefault="00EF4BAC" w:rsidP="00853D82">
      <w:pPr>
        <w:contextualSpacing/>
        <w:rPr>
          <w:rFonts w:asciiTheme="minorHAnsi" w:hAnsiTheme="minorHAnsi" w:cs="Arial"/>
          <w:sz w:val="24"/>
          <w:szCs w:val="24"/>
          <w:lang w:eastAsia="en-GB"/>
        </w:rPr>
      </w:pPr>
    </w:p>
    <w:p w14:paraId="35A8D1A9" w14:textId="77777777" w:rsidR="00EF4BAC" w:rsidRDefault="00EF4BAC" w:rsidP="00853D82">
      <w:pPr>
        <w:contextualSpacing/>
        <w:rPr>
          <w:rFonts w:asciiTheme="minorHAnsi" w:hAnsiTheme="minorHAnsi" w:cs="Arial"/>
          <w:sz w:val="24"/>
          <w:szCs w:val="24"/>
          <w:lang w:eastAsia="en-GB"/>
        </w:rPr>
      </w:pPr>
    </w:p>
    <w:p w14:paraId="57D591F9" w14:textId="77777777" w:rsidR="00A94505" w:rsidRDefault="00A94505" w:rsidP="00853D82">
      <w:pPr>
        <w:contextualSpacing/>
        <w:rPr>
          <w:rFonts w:asciiTheme="minorHAnsi" w:hAnsiTheme="minorHAnsi" w:cs="Arial"/>
          <w:sz w:val="24"/>
          <w:szCs w:val="24"/>
          <w:lang w:eastAsia="en-GB"/>
        </w:rPr>
      </w:pPr>
    </w:p>
    <w:p w14:paraId="374DDAE5" w14:textId="77777777" w:rsidR="00A94505" w:rsidRDefault="00A94505" w:rsidP="00853D82">
      <w:pPr>
        <w:contextualSpacing/>
        <w:rPr>
          <w:rFonts w:asciiTheme="minorHAnsi" w:hAnsiTheme="minorHAnsi" w:cs="Arial"/>
          <w:sz w:val="24"/>
          <w:szCs w:val="24"/>
          <w:lang w:eastAsia="en-GB"/>
        </w:rPr>
      </w:pPr>
    </w:p>
    <w:p w14:paraId="40D34A13" w14:textId="77777777" w:rsidR="00A94505" w:rsidRPr="00712A9A" w:rsidRDefault="00A94505" w:rsidP="00853D82">
      <w:pPr>
        <w:contextualSpacing/>
        <w:rPr>
          <w:rFonts w:asciiTheme="minorHAnsi" w:hAnsiTheme="minorHAnsi" w:cs="Arial"/>
          <w:sz w:val="24"/>
          <w:szCs w:val="24"/>
          <w:lang w:eastAsia="en-GB"/>
        </w:rPr>
      </w:pPr>
    </w:p>
    <w:p w14:paraId="0750DB99" w14:textId="77777777" w:rsidR="00EE6A76" w:rsidRPr="00712A9A" w:rsidRDefault="00EE6A76" w:rsidP="00853D82">
      <w:pPr>
        <w:contextualSpacing/>
        <w:rPr>
          <w:rFonts w:asciiTheme="minorHAnsi" w:hAnsiTheme="minorHAnsi" w:cs="Arial"/>
          <w:sz w:val="24"/>
          <w:szCs w:val="24"/>
          <w:lang w:eastAsia="en-GB"/>
        </w:rPr>
      </w:pPr>
    </w:p>
    <w:p w14:paraId="6BE54300" w14:textId="77777777" w:rsidR="00BC5E0D" w:rsidRPr="00712A9A" w:rsidRDefault="00BC5E0D" w:rsidP="0046237F">
      <w:pPr>
        <w:shd w:val="pct5" w:color="auto" w:fill="auto"/>
        <w:contextualSpacing/>
        <w:jc w:val="center"/>
        <w:rPr>
          <w:rFonts w:asciiTheme="minorHAnsi" w:hAnsiTheme="minorHAnsi"/>
          <w:b/>
          <w:sz w:val="24"/>
          <w:szCs w:val="24"/>
          <w:u w:val="single"/>
        </w:rPr>
      </w:pPr>
      <w:r w:rsidRPr="00712A9A">
        <w:rPr>
          <w:rFonts w:asciiTheme="minorHAnsi" w:hAnsiTheme="minorHAnsi"/>
          <w:b/>
          <w:sz w:val="24"/>
          <w:szCs w:val="24"/>
          <w:u w:val="single"/>
        </w:rPr>
        <w:t>MEDICINES AND HEALTH POLICY</w:t>
      </w:r>
    </w:p>
    <w:p w14:paraId="55485255" w14:textId="77777777" w:rsidR="00BC5E0D" w:rsidRPr="00712A9A" w:rsidRDefault="00BC5E0D" w:rsidP="00853D82">
      <w:pPr>
        <w:contextualSpacing/>
        <w:rPr>
          <w:rFonts w:asciiTheme="minorHAnsi" w:hAnsiTheme="minorHAnsi" w:cs="Arial"/>
          <w:b/>
          <w:sz w:val="24"/>
          <w:szCs w:val="24"/>
          <w:u w:val="single"/>
        </w:rPr>
      </w:pPr>
    </w:p>
    <w:p w14:paraId="528B601E"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(the last day of using prescribed medication). We ensure that where medicines are necessary to maintain health of the child, they are given correctly and in accordance with legal requirements. </w:t>
      </w:r>
    </w:p>
    <w:p w14:paraId="47F3458D" w14:textId="77777777" w:rsidR="00BC5E0D" w:rsidRPr="00712A9A" w:rsidRDefault="00BC5E0D" w:rsidP="00853D82">
      <w:pPr>
        <w:contextualSpacing/>
        <w:rPr>
          <w:rFonts w:asciiTheme="minorHAnsi" w:hAnsiTheme="minorHAnsi" w:cs="Arial"/>
          <w:sz w:val="24"/>
          <w:szCs w:val="24"/>
        </w:rPr>
      </w:pPr>
    </w:p>
    <w:p w14:paraId="5AC00637" w14:textId="2F77570D" w:rsidR="00BC5E0D" w:rsidRPr="00712A9A" w:rsidRDefault="00BC5E0D" w:rsidP="00853D82">
      <w:pPr>
        <w:contextualSpacing/>
        <w:rPr>
          <w:rFonts w:asciiTheme="minorHAnsi" w:hAnsiTheme="minorHAnsi" w:cs="Arial"/>
          <w:b/>
          <w:sz w:val="24"/>
          <w:szCs w:val="24"/>
          <w:u w:val="single"/>
        </w:rPr>
      </w:pPr>
      <w:r w:rsidRPr="00712A9A">
        <w:rPr>
          <w:rFonts w:asciiTheme="minorHAnsi" w:hAnsiTheme="minorHAnsi" w:cs="Arial"/>
          <w:b/>
          <w:sz w:val="24"/>
          <w:szCs w:val="24"/>
        </w:rPr>
        <w:t>Giving prescribed medicine in</w:t>
      </w:r>
      <w:r w:rsidR="00C14E12">
        <w:rPr>
          <w:rFonts w:asciiTheme="minorHAnsi" w:hAnsiTheme="minorHAnsi" w:cs="Arial"/>
          <w:b/>
          <w:sz w:val="24"/>
          <w:szCs w:val="24"/>
        </w:rPr>
        <w:t xml:space="preserve"> </w:t>
      </w:r>
      <w:r w:rsidR="008A2BC2">
        <w:rPr>
          <w:rFonts w:asciiTheme="minorHAnsi" w:hAnsiTheme="minorHAnsi" w:cs="Arial"/>
          <w:b/>
          <w:sz w:val="24"/>
          <w:szCs w:val="24"/>
        </w:rPr>
        <w:t>Nursery</w:t>
      </w:r>
      <w:r w:rsidRPr="00712A9A">
        <w:rPr>
          <w:rFonts w:asciiTheme="minorHAnsi" w:hAnsiTheme="minorHAnsi" w:cs="Arial"/>
          <w:b/>
          <w:sz w:val="24"/>
          <w:szCs w:val="24"/>
        </w:rPr>
        <w:t xml:space="preserve"> </w:t>
      </w:r>
    </w:p>
    <w:p w14:paraId="13BB5D93" w14:textId="77777777" w:rsidR="00BC5E0D" w:rsidRPr="00712A9A" w:rsidRDefault="00BC5E0D" w:rsidP="00853D82">
      <w:pPr>
        <w:contextualSpacing/>
        <w:rPr>
          <w:rFonts w:asciiTheme="minorHAnsi" w:hAnsiTheme="minorHAnsi" w:cs="Arial"/>
          <w:b/>
          <w:sz w:val="24"/>
          <w:szCs w:val="24"/>
          <w:u w:val="single"/>
        </w:rPr>
      </w:pPr>
    </w:p>
    <w:p w14:paraId="160191F8" w14:textId="42507EE6"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A few children, while fit to attend</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may need to take medicines during</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hours, e.g. inhalers for the treatment of asthma, and they may require support from</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staff.  Anyone may legally administer medication provided that the doctor’s instructions are followed exactly.</w:t>
      </w:r>
    </w:p>
    <w:p w14:paraId="55498819" w14:textId="77777777" w:rsidR="00BC5E0D" w:rsidRPr="00712A9A" w:rsidRDefault="00BC5E0D" w:rsidP="00853D82">
      <w:pPr>
        <w:contextualSpacing/>
        <w:rPr>
          <w:rFonts w:asciiTheme="minorHAnsi" w:hAnsiTheme="minorHAnsi" w:cs="Arial"/>
          <w:sz w:val="24"/>
          <w:szCs w:val="24"/>
        </w:rPr>
      </w:pPr>
    </w:p>
    <w:p w14:paraId="00F6F8FC" w14:textId="6F8D5B9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At </w:t>
      </w:r>
      <w:r w:rsidR="008A2BC2">
        <w:rPr>
          <w:rFonts w:asciiTheme="minorHAnsi" w:hAnsiTheme="minorHAnsi" w:cs="Arial"/>
          <w:sz w:val="24"/>
          <w:szCs w:val="24"/>
        </w:rPr>
        <w:t>Youngstars</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our qualified first aiders will be responsible for the administering of medicines.  If they are not available, another member of staff may also do so if it is necessary for the medication to be taken immediately.  Medicines that should be taken once or twice a day should normally be given at home rather than at</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(i.e. wherever possible the need to give medicines at</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should be avoided).</w:t>
      </w:r>
    </w:p>
    <w:p w14:paraId="1DBA7D1E" w14:textId="77777777" w:rsidR="00BC5E0D" w:rsidRPr="00712A9A" w:rsidRDefault="00BC5E0D" w:rsidP="00853D82">
      <w:pPr>
        <w:contextualSpacing/>
        <w:rPr>
          <w:rFonts w:asciiTheme="minorHAnsi" w:hAnsiTheme="minorHAnsi" w:cs="Arial"/>
          <w:sz w:val="24"/>
          <w:szCs w:val="24"/>
        </w:rPr>
      </w:pPr>
    </w:p>
    <w:p w14:paraId="165EA9C4" w14:textId="16C1B068"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Unless prior arrangements have been made with the</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Manager, we cannot take responsibility for the administration of medication to children where:</w:t>
      </w:r>
    </w:p>
    <w:p w14:paraId="5048A688" w14:textId="77777777" w:rsidR="0046237F" w:rsidRPr="00712A9A" w:rsidRDefault="0046237F" w:rsidP="00853D82">
      <w:pPr>
        <w:contextualSpacing/>
        <w:rPr>
          <w:rFonts w:asciiTheme="minorHAnsi" w:hAnsiTheme="minorHAnsi" w:cs="Arial"/>
          <w:sz w:val="24"/>
          <w:szCs w:val="24"/>
        </w:rPr>
      </w:pPr>
    </w:p>
    <w:p w14:paraId="48A37638" w14:textId="00CB3088" w:rsidR="00BC5E0D" w:rsidRPr="00712A9A" w:rsidRDefault="00BC5E0D" w:rsidP="00966E3B">
      <w:pPr>
        <w:pStyle w:val="ListParagraph"/>
        <w:widowControl w:val="0"/>
        <w:numPr>
          <w:ilvl w:val="0"/>
          <w:numId w:val="20"/>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The precise timing of its administration is crucial to the </w:t>
      </w:r>
      <w:r w:rsidR="00B31CFF">
        <w:rPr>
          <w:rFonts w:asciiTheme="minorHAnsi" w:hAnsiTheme="minorHAnsi" w:cs="Arial"/>
          <w:kern w:val="28"/>
          <w:sz w:val="24"/>
          <w:szCs w:val="24"/>
        </w:rPr>
        <w:t>health of the child</w:t>
      </w:r>
    </w:p>
    <w:p w14:paraId="41FB1268" w14:textId="52AA922F" w:rsidR="00BC5E0D" w:rsidRPr="00712A9A" w:rsidRDefault="00BC5E0D" w:rsidP="00966E3B">
      <w:pPr>
        <w:pStyle w:val="ListParagraph"/>
        <w:widowControl w:val="0"/>
        <w:numPr>
          <w:ilvl w:val="0"/>
          <w:numId w:val="20"/>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Some technical or medical knowledge and/or </w:t>
      </w:r>
      <w:r w:rsidR="00B31CFF">
        <w:rPr>
          <w:rFonts w:asciiTheme="minorHAnsi" w:hAnsiTheme="minorHAnsi" w:cs="Arial"/>
          <w:kern w:val="28"/>
          <w:sz w:val="24"/>
          <w:szCs w:val="24"/>
        </w:rPr>
        <w:t>specialist training is required</w:t>
      </w:r>
    </w:p>
    <w:p w14:paraId="57FDE9A9" w14:textId="77777777" w:rsidR="00BC5E0D" w:rsidRPr="00712A9A" w:rsidRDefault="00BC5E0D" w:rsidP="00966E3B">
      <w:pPr>
        <w:pStyle w:val="ListParagraph"/>
        <w:widowControl w:val="0"/>
        <w:numPr>
          <w:ilvl w:val="0"/>
          <w:numId w:val="20"/>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Intimate contact with the child is necessary.  This would include the administration of rectal diazepam, assistance with catheters, or the use of equipment for children with tracheotomies.</w:t>
      </w:r>
    </w:p>
    <w:p w14:paraId="42F9D5FB" w14:textId="77777777" w:rsidR="00BC5E0D" w:rsidRPr="00712A9A" w:rsidRDefault="00BC5E0D" w:rsidP="00853D82">
      <w:pPr>
        <w:contextualSpacing/>
        <w:rPr>
          <w:rFonts w:asciiTheme="minorHAnsi" w:hAnsiTheme="minorHAnsi" w:cs="Arial"/>
          <w:sz w:val="24"/>
          <w:szCs w:val="24"/>
        </w:rPr>
      </w:pPr>
    </w:p>
    <w:p w14:paraId="0592D302"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Any member of staff who is prepared to administer medicines should only do so under the strictly controlled guidelines as described in this document.  A member of staff who does take responsibility for administering medicines takes a legal duty of care to discharge the responsibility appropriately.  Every reasonable precaution must be taken.</w:t>
      </w:r>
    </w:p>
    <w:p w14:paraId="6CB59884" w14:textId="77777777" w:rsidR="00BC5E0D" w:rsidRPr="00712A9A" w:rsidRDefault="00BC5E0D" w:rsidP="00853D82">
      <w:pPr>
        <w:contextualSpacing/>
        <w:rPr>
          <w:rFonts w:asciiTheme="minorHAnsi" w:hAnsiTheme="minorHAnsi" w:cs="Arial"/>
          <w:sz w:val="24"/>
          <w:szCs w:val="24"/>
        </w:rPr>
      </w:pPr>
    </w:p>
    <w:p w14:paraId="0DA8E0EA" w14:textId="31A49934"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Staff nominated to administer medicines to children will be covered by </w:t>
      </w:r>
      <w:r w:rsidR="008A2BC2">
        <w:rPr>
          <w:rFonts w:asciiTheme="minorHAnsi" w:hAnsiTheme="minorHAnsi" w:cs="Arial"/>
          <w:sz w:val="24"/>
          <w:szCs w:val="24"/>
        </w:rPr>
        <w:t>Youngstars</w:t>
      </w:r>
      <w:r w:rsidR="00EF1DF1">
        <w:rPr>
          <w:rFonts w:asciiTheme="minorHAnsi" w:hAnsiTheme="minorHAnsi" w:cs="Arial"/>
          <w:sz w:val="24"/>
          <w:szCs w:val="24"/>
        </w:rPr>
        <w:t>’</w:t>
      </w:r>
      <w:r w:rsidRPr="00712A9A">
        <w:rPr>
          <w:rFonts w:asciiTheme="minorHAnsi" w:hAnsiTheme="minorHAnsi" w:cs="Arial"/>
          <w:sz w:val="24"/>
          <w:szCs w:val="24"/>
        </w:rPr>
        <w:t xml:space="preserve"> insurance policy as long as they have taken all reasonable steps to follow the procedures in these guidelines.</w:t>
      </w:r>
    </w:p>
    <w:p w14:paraId="22C92649" w14:textId="77777777" w:rsidR="00BC5E0D" w:rsidRPr="00712A9A" w:rsidRDefault="00BC5E0D" w:rsidP="00853D82">
      <w:pPr>
        <w:contextualSpacing/>
        <w:rPr>
          <w:rFonts w:asciiTheme="minorHAnsi" w:hAnsiTheme="minorHAnsi" w:cs="Arial"/>
          <w:b/>
          <w:sz w:val="24"/>
          <w:szCs w:val="24"/>
        </w:rPr>
      </w:pPr>
    </w:p>
    <w:p w14:paraId="04C0D188" w14:textId="77777777" w:rsidR="00EF1DF1"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Parent’s/Carer’s Responsibility</w:t>
      </w:r>
    </w:p>
    <w:p w14:paraId="42B84D93" w14:textId="77777777" w:rsidR="00EF1DF1" w:rsidRDefault="00EF1DF1" w:rsidP="00853D82">
      <w:pPr>
        <w:contextualSpacing/>
        <w:rPr>
          <w:rFonts w:asciiTheme="minorHAnsi" w:hAnsiTheme="minorHAnsi" w:cs="Arial"/>
          <w:b/>
          <w:sz w:val="24"/>
          <w:szCs w:val="24"/>
        </w:rPr>
      </w:pPr>
    </w:p>
    <w:p w14:paraId="59F756E3" w14:textId="74330E18"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sz w:val="24"/>
          <w:szCs w:val="24"/>
        </w:rPr>
        <w:t>Parents/carers must make a request to the</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Manager</w:t>
      </w:r>
      <w:ins w:id="3" w:author="Chatsworth Baptist Pre School" w:date="2014-07-09T13:02:00Z">
        <w:r w:rsidRPr="00712A9A">
          <w:rPr>
            <w:rFonts w:asciiTheme="minorHAnsi" w:hAnsiTheme="minorHAnsi" w:cs="Arial"/>
            <w:sz w:val="24"/>
            <w:szCs w:val="24"/>
          </w:rPr>
          <w:t xml:space="preserve"> </w:t>
        </w:r>
      </w:ins>
      <w:r w:rsidRPr="00712A9A">
        <w:rPr>
          <w:rFonts w:asciiTheme="minorHAnsi" w:hAnsiTheme="minorHAnsi" w:cs="Arial"/>
          <w:sz w:val="24"/>
          <w:szCs w:val="24"/>
        </w:rPr>
        <w:t>or Deputy Manager</w:t>
      </w:r>
      <w:ins w:id="4" w:author="Chatsworth Baptist Pre School" w:date="2014-07-09T13:02:00Z">
        <w:r w:rsidRPr="00712A9A">
          <w:rPr>
            <w:rFonts w:asciiTheme="minorHAnsi" w:hAnsiTheme="minorHAnsi" w:cs="Arial"/>
            <w:sz w:val="24"/>
            <w:szCs w:val="24"/>
          </w:rPr>
          <w:t xml:space="preserve"> </w:t>
        </w:r>
      </w:ins>
      <w:r w:rsidRPr="00712A9A">
        <w:rPr>
          <w:rFonts w:asciiTheme="minorHAnsi" w:hAnsiTheme="minorHAnsi" w:cs="Arial"/>
          <w:sz w:val="24"/>
          <w:szCs w:val="24"/>
        </w:rPr>
        <w:t>for medicines to be given at</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by completion of the form for</w:t>
      </w:r>
      <w:r w:rsidR="00B31CFF">
        <w:rPr>
          <w:rFonts w:asciiTheme="minorHAnsi" w:hAnsiTheme="minorHAnsi" w:cs="Arial"/>
          <w:sz w:val="24"/>
          <w:szCs w:val="24"/>
        </w:rPr>
        <w:t xml:space="preserve"> ‘</w:t>
      </w:r>
      <w:r w:rsidRPr="00712A9A">
        <w:rPr>
          <w:rFonts w:asciiTheme="minorHAnsi" w:hAnsiTheme="minorHAnsi" w:cs="Arial"/>
          <w:sz w:val="24"/>
          <w:szCs w:val="24"/>
        </w:rPr>
        <w:t>Request for Storage and Admini</w:t>
      </w:r>
      <w:r w:rsidR="00B31CFF">
        <w:rPr>
          <w:rFonts w:asciiTheme="minorHAnsi" w:hAnsiTheme="minorHAnsi" w:cs="Arial"/>
          <w:sz w:val="24"/>
          <w:szCs w:val="24"/>
        </w:rPr>
        <w:t>stration of Medicines in School’</w:t>
      </w:r>
      <w:r w:rsidRPr="00712A9A">
        <w:rPr>
          <w:rFonts w:asciiTheme="minorHAnsi" w:hAnsiTheme="minorHAnsi" w:cs="Arial"/>
          <w:sz w:val="24"/>
          <w:szCs w:val="24"/>
        </w:rPr>
        <w:t xml:space="preserve">.  </w:t>
      </w:r>
    </w:p>
    <w:p w14:paraId="00CD2CCB" w14:textId="77777777" w:rsidR="00BC5E0D" w:rsidRPr="00712A9A" w:rsidRDefault="00BC5E0D" w:rsidP="00853D82">
      <w:pPr>
        <w:contextualSpacing/>
        <w:rPr>
          <w:rFonts w:asciiTheme="minorHAnsi" w:hAnsiTheme="minorHAnsi" w:cs="Arial"/>
          <w:sz w:val="24"/>
          <w:szCs w:val="24"/>
        </w:rPr>
      </w:pPr>
    </w:p>
    <w:p w14:paraId="5A3C118E"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Medicines must be provided in the original dispensed container fully labelled with the following information:</w:t>
      </w:r>
    </w:p>
    <w:p w14:paraId="4D7A5C10" w14:textId="77777777" w:rsidR="00BC5E0D" w:rsidRPr="00712A9A" w:rsidRDefault="00BC5E0D" w:rsidP="00966E3B">
      <w:pPr>
        <w:numPr>
          <w:ilvl w:val="0"/>
          <w:numId w:val="21"/>
        </w:numPr>
        <w:contextualSpacing/>
        <w:rPr>
          <w:rFonts w:asciiTheme="minorHAnsi" w:hAnsiTheme="minorHAnsi" w:cs="Arial"/>
          <w:sz w:val="24"/>
          <w:szCs w:val="24"/>
        </w:rPr>
      </w:pPr>
      <w:r w:rsidRPr="00712A9A">
        <w:rPr>
          <w:rFonts w:asciiTheme="minorHAnsi" w:hAnsiTheme="minorHAnsi" w:cs="Arial"/>
          <w:sz w:val="24"/>
          <w:szCs w:val="24"/>
        </w:rPr>
        <w:t>Child’s name</w:t>
      </w:r>
    </w:p>
    <w:p w14:paraId="6A2AB132" w14:textId="77777777" w:rsidR="00BC5E0D" w:rsidRPr="00712A9A" w:rsidRDefault="00BC5E0D" w:rsidP="00966E3B">
      <w:pPr>
        <w:numPr>
          <w:ilvl w:val="0"/>
          <w:numId w:val="21"/>
        </w:numPr>
        <w:contextualSpacing/>
        <w:rPr>
          <w:rFonts w:asciiTheme="minorHAnsi" w:hAnsiTheme="minorHAnsi" w:cs="Arial"/>
          <w:sz w:val="24"/>
          <w:szCs w:val="24"/>
        </w:rPr>
      </w:pPr>
      <w:r w:rsidRPr="00712A9A">
        <w:rPr>
          <w:rFonts w:asciiTheme="minorHAnsi" w:hAnsiTheme="minorHAnsi" w:cs="Arial"/>
          <w:sz w:val="24"/>
          <w:szCs w:val="24"/>
        </w:rPr>
        <w:t>Name, and strength, of medicine</w:t>
      </w:r>
    </w:p>
    <w:p w14:paraId="02DCADC6" w14:textId="77777777" w:rsidR="00BC5E0D" w:rsidRPr="00712A9A" w:rsidRDefault="00BC5E0D" w:rsidP="00966E3B">
      <w:pPr>
        <w:numPr>
          <w:ilvl w:val="0"/>
          <w:numId w:val="21"/>
        </w:numPr>
        <w:contextualSpacing/>
        <w:rPr>
          <w:rFonts w:asciiTheme="minorHAnsi" w:hAnsiTheme="minorHAnsi" w:cs="Arial"/>
          <w:sz w:val="24"/>
          <w:szCs w:val="24"/>
        </w:rPr>
      </w:pPr>
      <w:r w:rsidRPr="00712A9A">
        <w:rPr>
          <w:rFonts w:asciiTheme="minorHAnsi" w:hAnsiTheme="minorHAnsi" w:cs="Arial"/>
          <w:sz w:val="24"/>
          <w:szCs w:val="24"/>
        </w:rPr>
        <w:lastRenderedPageBreak/>
        <w:t xml:space="preserve">Full directions for use </w:t>
      </w:r>
    </w:p>
    <w:p w14:paraId="670339E7" w14:textId="77777777" w:rsidR="00BC5E0D" w:rsidRPr="00712A9A" w:rsidRDefault="00BC5E0D" w:rsidP="00966E3B">
      <w:pPr>
        <w:numPr>
          <w:ilvl w:val="0"/>
          <w:numId w:val="21"/>
        </w:numPr>
        <w:contextualSpacing/>
        <w:rPr>
          <w:rFonts w:asciiTheme="minorHAnsi" w:hAnsiTheme="minorHAnsi" w:cs="Arial"/>
          <w:sz w:val="24"/>
          <w:szCs w:val="24"/>
        </w:rPr>
      </w:pPr>
      <w:r w:rsidRPr="00712A9A">
        <w:rPr>
          <w:rFonts w:asciiTheme="minorHAnsi" w:hAnsiTheme="minorHAnsi" w:cs="Arial"/>
          <w:sz w:val="24"/>
          <w:szCs w:val="24"/>
        </w:rPr>
        <w:t>Date, dose, method and time of dispensing</w:t>
      </w:r>
    </w:p>
    <w:p w14:paraId="0B13F311" w14:textId="77777777" w:rsidR="00EB66D8" w:rsidRPr="00712A9A" w:rsidRDefault="00EB66D8" w:rsidP="00853D82">
      <w:pPr>
        <w:contextualSpacing/>
        <w:rPr>
          <w:rFonts w:asciiTheme="minorHAnsi" w:hAnsiTheme="minorHAnsi" w:cs="Arial"/>
          <w:sz w:val="24"/>
          <w:szCs w:val="24"/>
        </w:rPr>
      </w:pPr>
    </w:p>
    <w:p w14:paraId="01D13CDF" w14:textId="35E41C06"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Parents/carers may need to consult with their GP or pharmacist in order to clarify this or to</w:t>
      </w:r>
      <w:r w:rsidR="00EB66D8" w:rsidRPr="00712A9A">
        <w:rPr>
          <w:rFonts w:asciiTheme="minorHAnsi" w:hAnsiTheme="minorHAnsi" w:cs="Arial"/>
          <w:sz w:val="24"/>
          <w:szCs w:val="24"/>
        </w:rPr>
        <w:t xml:space="preserve"> </w:t>
      </w:r>
      <w:r w:rsidRPr="00712A9A">
        <w:rPr>
          <w:rFonts w:asciiTheme="minorHAnsi" w:hAnsiTheme="minorHAnsi" w:cs="Arial"/>
          <w:sz w:val="24"/>
          <w:szCs w:val="24"/>
        </w:rPr>
        <w:t>obtain an additional labelled container for use in school.</w:t>
      </w:r>
    </w:p>
    <w:p w14:paraId="5318FB58" w14:textId="38BDB818"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Parents/carers must notify the</w:t>
      </w:r>
      <w:r w:rsidR="00C14E12">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in writing of any changes in medicines or doses to be given.</w:t>
      </w:r>
    </w:p>
    <w:p w14:paraId="006F51FD" w14:textId="77777777" w:rsidR="00BC5E0D" w:rsidRPr="00712A9A" w:rsidRDefault="00BC5E0D" w:rsidP="00853D82">
      <w:pPr>
        <w:contextualSpacing/>
        <w:rPr>
          <w:rFonts w:asciiTheme="minorHAnsi" w:hAnsiTheme="minorHAnsi" w:cs="Arial"/>
          <w:sz w:val="24"/>
          <w:szCs w:val="24"/>
        </w:rPr>
      </w:pPr>
    </w:p>
    <w:p w14:paraId="49A91A6C"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Medicines must be replenished as necessary, in person, by the parent/carer.</w:t>
      </w:r>
    </w:p>
    <w:p w14:paraId="77676DF6" w14:textId="77777777" w:rsidR="00BC5E0D" w:rsidRPr="00712A9A" w:rsidRDefault="00BC5E0D" w:rsidP="00853D82">
      <w:pPr>
        <w:contextualSpacing/>
        <w:rPr>
          <w:rFonts w:asciiTheme="minorHAnsi" w:hAnsiTheme="minorHAnsi" w:cs="Arial"/>
          <w:sz w:val="24"/>
          <w:szCs w:val="24"/>
        </w:rPr>
      </w:pPr>
    </w:p>
    <w:p w14:paraId="55F25BAB" w14:textId="77777777" w:rsidR="00BC5E0D" w:rsidRPr="00712A9A"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If for any reason a child refuses to take their medication, staff will not attempt to force them to do so against their wishes. The manager and the child’s parent/carer should be notified, and the incident recorded in the Medication Record Book.</w:t>
      </w:r>
    </w:p>
    <w:p w14:paraId="4DB39F23" w14:textId="77777777" w:rsidR="00BC5E0D" w:rsidRPr="00712A9A" w:rsidRDefault="00BC5E0D" w:rsidP="00853D82">
      <w:pPr>
        <w:contextualSpacing/>
        <w:rPr>
          <w:rFonts w:asciiTheme="minorHAnsi" w:hAnsiTheme="minorHAnsi" w:cs="Arial"/>
          <w:sz w:val="24"/>
          <w:szCs w:val="24"/>
        </w:rPr>
      </w:pPr>
    </w:p>
    <w:p w14:paraId="7EECF0C1" w14:textId="019EB95B"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Parents/carers must advise the</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Manager of any significant medical condition or allergy their child may have, subject to confidentiality.  The</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Manager should be informed by the parent/carer if their child is having medical treatment.</w:t>
      </w:r>
    </w:p>
    <w:p w14:paraId="62DD23A8" w14:textId="77777777" w:rsidR="00BC5E0D" w:rsidRPr="00712A9A" w:rsidRDefault="00BC5E0D" w:rsidP="00853D82">
      <w:pPr>
        <w:contextualSpacing/>
        <w:rPr>
          <w:rFonts w:asciiTheme="minorHAnsi" w:hAnsiTheme="minorHAnsi" w:cs="Arial"/>
          <w:sz w:val="24"/>
          <w:szCs w:val="24"/>
        </w:rPr>
      </w:pPr>
    </w:p>
    <w:p w14:paraId="58ADD47F" w14:textId="57435D19"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Storage of medicines in</w:t>
      </w:r>
      <w:r w:rsidR="00B31CFF">
        <w:rPr>
          <w:rFonts w:asciiTheme="minorHAnsi" w:hAnsiTheme="minorHAnsi" w:cs="Arial"/>
          <w:b/>
          <w:sz w:val="24"/>
          <w:szCs w:val="24"/>
        </w:rPr>
        <w:t xml:space="preserve"> </w:t>
      </w:r>
      <w:r w:rsidR="008A2BC2">
        <w:rPr>
          <w:rFonts w:asciiTheme="minorHAnsi" w:hAnsiTheme="minorHAnsi" w:cs="Arial"/>
          <w:b/>
          <w:sz w:val="24"/>
          <w:szCs w:val="24"/>
        </w:rPr>
        <w:t>Nursery</w:t>
      </w:r>
    </w:p>
    <w:p w14:paraId="1FBDFEA1" w14:textId="77777777" w:rsidR="00BC5E0D" w:rsidRPr="00712A9A" w:rsidRDefault="00BC5E0D" w:rsidP="00853D82">
      <w:pPr>
        <w:contextualSpacing/>
        <w:rPr>
          <w:rFonts w:asciiTheme="minorHAnsi" w:hAnsiTheme="minorHAnsi" w:cs="Arial"/>
          <w:b/>
          <w:sz w:val="24"/>
          <w:szCs w:val="24"/>
        </w:rPr>
      </w:pPr>
    </w:p>
    <w:p w14:paraId="56DE2EF1" w14:textId="6C73453A"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Medicines will be kept in the locked</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cupboard, which is only accessible to staff.  Medicines that need to be refrigerated will be stored in the</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fridge in</w:t>
      </w:r>
      <w:r w:rsidR="00B31CFF">
        <w:rPr>
          <w:rFonts w:asciiTheme="minorHAnsi" w:hAnsiTheme="minorHAnsi" w:cs="Arial"/>
          <w:sz w:val="24"/>
          <w:szCs w:val="24"/>
        </w:rPr>
        <w:t xml:space="preserve"> the kitchen. Children will </w:t>
      </w:r>
      <w:r w:rsidRPr="00712A9A">
        <w:rPr>
          <w:rFonts w:asciiTheme="minorHAnsi" w:hAnsiTheme="minorHAnsi" w:cs="Arial"/>
          <w:sz w:val="24"/>
          <w:szCs w:val="24"/>
        </w:rPr>
        <w:t>normally hold their inhalers unless there is a serious risk to their health not to do so.  This would be discussed and agreed with their parents/carers.</w:t>
      </w:r>
    </w:p>
    <w:p w14:paraId="24BBC631" w14:textId="77777777" w:rsidR="00BC5E0D" w:rsidRPr="00712A9A" w:rsidRDefault="00BC5E0D" w:rsidP="00853D82">
      <w:pPr>
        <w:contextualSpacing/>
        <w:rPr>
          <w:rFonts w:asciiTheme="minorHAnsi" w:hAnsiTheme="minorHAnsi" w:cs="Arial"/>
          <w:sz w:val="24"/>
          <w:szCs w:val="24"/>
        </w:rPr>
      </w:pPr>
    </w:p>
    <w:p w14:paraId="52AF1C31"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Administration of non-prescription (over the counter) medication</w:t>
      </w:r>
    </w:p>
    <w:p w14:paraId="22D96E33" w14:textId="77777777" w:rsidR="00BC5E0D" w:rsidRPr="00712A9A" w:rsidRDefault="00BC5E0D" w:rsidP="00853D82">
      <w:pPr>
        <w:contextualSpacing/>
        <w:rPr>
          <w:rFonts w:asciiTheme="minorHAnsi" w:hAnsiTheme="minorHAnsi" w:cs="Arial"/>
          <w:b/>
          <w:sz w:val="24"/>
          <w:szCs w:val="24"/>
        </w:rPr>
      </w:pPr>
    </w:p>
    <w:p w14:paraId="0A6571AC"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We will not administer non-prescription drugs.</w:t>
      </w:r>
    </w:p>
    <w:p w14:paraId="70C69079" w14:textId="77777777" w:rsidR="00BC5E0D" w:rsidRPr="00712A9A" w:rsidRDefault="00BC5E0D" w:rsidP="00853D82">
      <w:pPr>
        <w:contextualSpacing/>
        <w:rPr>
          <w:rFonts w:asciiTheme="minorHAnsi" w:hAnsiTheme="minorHAnsi" w:cs="Arial"/>
          <w:sz w:val="24"/>
          <w:szCs w:val="24"/>
        </w:rPr>
      </w:pPr>
    </w:p>
    <w:p w14:paraId="0CA16C9E"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Medicine for pain relief</w:t>
      </w:r>
    </w:p>
    <w:p w14:paraId="27D0AA37" w14:textId="77777777" w:rsidR="00BC5E0D" w:rsidRPr="00712A9A" w:rsidRDefault="00BC5E0D" w:rsidP="00853D82">
      <w:pPr>
        <w:contextualSpacing/>
        <w:rPr>
          <w:rFonts w:asciiTheme="minorHAnsi" w:hAnsiTheme="minorHAnsi" w:cs="Arial"/>
          <w:b/>
          <w:sz w:val="24"/>
          <w:szCs w:val="24"/>
        </w:rPr>
      </w:pPr>
    </w:p>
    <w:p w14:paraId="0B1EB808" w14:textId="6221923F"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Unless prescribed by a doctor, we will not administer pain relief medicines.  We consider that if a child is in pain and needs medication, then the child should not be in</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w:t>
      </w:r>
    </w:p>
    <w:p w14:paraId="3486B94A" w14:textId="77777777" w:rsidR="00BC5E0D" w:rsidRPr="00712A9A" w:rsidRDefault="00BC5E0D" w:rsidP="00853D82">
      <w:pPr>
        <w:contextualSpacing/>
        <w:rPr>
          <w:rFonts w:asciiTheme="minorHAnsi" w:hAnsiTheme="minorHAnsi" w:cs="Arial"/>
          <w:sz w:val="24"/>
          <w:szCs w:val="24"/>
        </w:rPr>
      </w:pPr>
    </w:p>
    <w:p w14:paraId="2F7F1012"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Recording</w:t>
      </w:r>
    </w:p>
    <w:p w14:paraId="38984141" w14:textId="77777777" w:rsidR="00BC5E0D" w:rsidRPr="00712A9A" w:rsidRDefault="00BC5E0D" w:rsidP="00853D82">
      <w:pPr>
        <w:contextualSpacing/>
        <w:rPr>
          <w:rFonts w:asciiTheme="minorHAnsi" w:hAnsiTheme="minorHAnsi" w:cs="Arial"/>
          <w:b/>
          <w:sz w:val="24"/>
          <w:szCs w:val="24"/>
        </w:rPr>
      </w:pPr>
    </w:p>
    <w:p w14:paraId="440C35BA" w14:textId="06B63A7A"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The administration of all prescribed medicines in</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and those stored centrally must be recorded on the school medicine record sheet.  For any child requiring more than one medicine to be administered, a separate school medicine record sheet should be completed for each medicine.</w:t>
      </w:r>
    </w:p>
    <w:p w14:paraId="2375F59E" w14:textId="77777777" w:rsidR="00BC5E0D" w:rsidRPr="00712A9A" w:rsidRDefault="00BC5E0D" w:rsidP="00853D82">
      <w:pPr>
        <w:contextualSpacing/>
        <w:rPr>
          <w:rFonts w:asciiTheme="minorHAnsi" w:hAnsiTheme="minorHAnsi" w:cs="Arial"/>
          <w:sz w:val="24"/>
          <w:szCs w:val="24"/>
        </w:rPr>
      </w:pPr>
    </w:p>
    <w:p w14:paraId="7F5C6817" w14:textId="21270D35"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The label on the medicine container should be chec</w:t>
      </w:r>
      <w:r w:rsidR="00B31CFF">
        <w:rPr>
          <w:rFonts w:asciiTheme="minorHAnsi" w:hAnsiTheme="minorHAnsi" w:cs="Arial"/>
          <w:sz w:val="24"/>
          <w:szCs w:val="24"/>
        </w:rPr>
        <w:t>ked against the details on the ‘</w:t>
      </w:r>
      <w:r w:rsidRPr="00712A9A">
        <w:rPr>
          <w:rFonts w:asciiTheme="minorHAnsi" w:hAnsiTheme="minorHAnsi" w:cs="Arial"/>
          <w:sz w:val="24"/>
          <w:szCs w:val="24"/>
        </w:rPr>
        <w:t>Request for Storage and Administration of Medicines in</w:t>
      </w:r>
      <w:r w:rsidR="00B31CFF">
        <w:rPr>
          <w:rFonts w:asciiTheme="minorHAnsi" w:hAnsiTheme="minorHAnsi" w:cs="Arial"/>
          <w:sz w:val="24"/>
          <w:szCs w:val="24"/>
        </w:rPr>
        <w:t xml:space="preserve"> </w:t>
      </w:r>
      <w:r w:rsidR="008A2BC2">
        <w:rPr>
          <w:rFonts w:asciiTheme="minorHAnsi" w:hAnsiTheme="minorHAnsi" w:cs="Arial"/>
          <w:sz w:val="24"/>
          <w:szCs w:val="24"/>
        </w:rPr>
        <w:t>Nursery</w:t>
      </w:r>
      <w:r w:rsidR="00B31CFF">
        <w:rPr>
          <w:rFonts w:asciiTheme="minorHAnsi" w:hAnsiTheme="minorHAnsi" w:cs="Arial"/>
          <w:sz w:val="24"/>
          <w:szCs w:val="24"/>
        </w:rPr>
        <w:t>’</w:t>
      </w:r>
      <w:r w:rsidRPr="00712A9A">
        <w:rPr>
          <w:rFonts w:asciiTheme="minorHAnsi" w:hAnsiTheme="minorHAnsi" w:cs="Arial"/>
          <w:sz w:val="24"/>
          <w:szCs w:val="24"/>
        </w:rPr>
        <w:t xml:space="preserve"> form (completed by the parent/carer) and the school medicine record sheet.  Any discrepancy should be queried with the parent/carer before administering the medicine.  </w:t>
      </w:r>
    </w:p>
    <w:p w14:paraId="17123551" w14:textId="77777777" w:rsidR="00BC5E0D" w:rsidRPr="00712A9A" w:rsidRDefault="00BC5E0D" w:rsidP="00853D82">
      <w:pPr>
        <w:contextualSpacing/>
        <w:rPr>
          <w:rFonts w:asciiTheme="minorHAnsi" w:hAnsiTheme="minorHAnsi" w:cs="Arial"/>
          <w:sz w:val="24"/>
          <w:szCs w:val="24"/>
        </w:rPr>
      </w:pPr>
    </w:p>
    <w:p w14:paraId="30941AC0"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Disposal</w:t>
      </w:r>
    </w:p>
    <w:p w14:paraId="3CD305AD" w14:textId="77777777" w:rsidR="00BC5E0D" w:rsidRPr="00712A9A" w:rsidRDefault="00BC5E0D" w:rsidP="00853D82">
      <w:pPr>
        <w:contextualSpacing/>
        <w:rPr>
          <w:rFonts w:asciiTheme="minorHAnsi" w:hAnsiTheme="minorHAnsi" w:cs="Arial"/>
          <w:b/>
          <w:sz w:val="24"/>
          <w:szCs w:val="24"/>
        </w:rPr>
      </w:pPr>
    </w:p>
    <w:p w14:paraId="068D9418"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Medicines no longer required should be returned to the parent/carer for disposal at the earliest opportunity, and this should be recorded on the school medicine record sheet.  If this is not </w:t>
      </w:r>
      <w:r w:rsidRPr="00712A9A">
        <w:rPr>
          <w:rFonts w:asciiTheme="minorHAnsi" w:hAnsiTheme="minorHAnsi" w:cs="Arial"/>
          <w:sz w:val="24"/>
          <w:szCs w:val="24"/>
        </w:rPr>
        <w:lastRenderedPageBreak/>
        <w:t>possible, they should be returned to a community pharmacy to be disposed of appropriately.</w:t>
      </w:r>
    </w:p>
    <w:p w14:paraId="7319BB4F" w14:textId="77777777" w:rsidR="00BC5E0D" w:rsidRPr="00712A9A" w:rsidRDefault="00BC5E0D" w:rsidP="00853D82">
      <w:pPr>
        <w:contextualSpacing/>
        <w:rPr>
          <w:rFonts w:asciiTheme="minorHAnsi" w:hAnsiTheme="minorHAnsi" w:cs="Arial"/>
          <w:sz w:val="24"/>
          <w:szCs w:val="24"/>
          <w:lang w:eastAsia="en-GB"/>
        </w:rPr>
      </w:pPr>
    </w:p>
    <w:p w14:paraId="3D33A84E"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What to do when accidents happen</w:t>
      </w:r>
    </w:p>
    <w:p w14:paraId="01CC9F37" w14:textId="77777777" w:rsidR="00BC5E0D" w:rsidRPr="00712A9A" w:rsidRDefault="00BC5E0D" w:rsidP="00853D82">
      <w:pPr>
        <w:contextualSpacing/>
        <w:rPr>
          <w:rFonts w:asciiTheme="minorHAnsi" w:hAnsiTheme="minorHAnsi" w:cs="Arial"/>
          <w:b/>
          <w:bCs/>
          <w:sz w:val="24"/>
          <w:szCs w:val="24"/>
          <w:lang w:eastAsia="en-GB"/>
        </w:rPr>
      </w:pPr>
    </w:p>
    <w:p w14:paraId="2204C385"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All staff, volunteers, and students are familiar with how to respond to an accident on our premises. This includes the following key steps:</w:t>
      </w:r>
    </w:p>
    <w:p w14:paraId="5591B219" w14:textId="77777777" w:rsidR="00853D82" w:rsidRPr="00712A9A" w:rsidRDefault="00853D82" w:rsidP="00853D82">
      <w:pPr>
        <w:contextualSpacing/>
        <w:rPr>
          <w:rFonts w:asciiTheme="minorHAnsi" w:hAnsiTheme="minorHAnsi" w:cs="Arial"/>
          <w:sz w:val="24"/>
          <w:szCs w:val="24"/>
          <w:lang w:eastAsia="en-GB"/>
        </w:rPr>
      </w:pPr>
    </w:p>
    <w:p w14:paraId="2BCD842F" w14:textId="77777777" w:rsidR="00BC5E0D" w:rsidRPr="00712A9A" w:rsidRDefault="00BC5E0D" w:rsidP="00966E3B">
      <w:pPr>
        <w:numPr>
          <w:ilvl w:val="0"/>
          <w:numId w:val="22"/>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named first aider for our setting should be contacted immediately and take responsibility for the appropriate actions</w:t>
      </w:r>
    </w:p>
    <w:p w14:paraId="0654D8C4" w14:textId="77777777" w:rsidR="00BC5E0D" w:rsidRPr="00712A9A" w:rsidRDefault="00BC5E0D" w:rsidP="00966E3B">
      <w:pPr>
        <w:numPr>
          <w:ilvl w:val="0"/>
          <w:numId w:val="22"/>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manager of the setting should be notified immediately</w:t>
      </w:r>
    </w:p>
    <w:p w14:paraId="000C9AF1" w14:textId="77777777" w:rsidR="00BC5E0D" w:rsidRPr="00712A9A" w:rsidRDefault="00BC5E0D" w:rsidP="00966E3B">
      <w:pPr>
        <w:numPr>
          <w:ilvl w:val="0"/>
          <w:numId w:val="22"/>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first aider will assess whether:</w:t>
      </w:r>
    </w:p>
    <w:p w14:paraId="7EA0CAD1" w14:textId="77777777" w:rsidR="00BC5E0D" w:rsidRPr="00712A9A" w:rsidRDefault="00BC5E0D" w:rsidP="00B31CFF">
      <w:p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They can treat the child on the premises</w:t>
      </w:r>
    </w:p>
    <w:p w14:paraId="7991A7C3" w14:textId="77777777" w:rsidR="00BC5E0D" w:rsidRPr="00712A9A" w:rsidRDefault="00BC5E0D" w:rsidP="00B31CFF">
      <w:p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child needs to go straight to hospital</w:t>
      </w:r>
    </w:p>
    <w:p w14:paraId="63DDEAC9" w14:textId="3384C5F0" w:rsidR="00BC5E0D" w:rsidRPr="00712A9A" w:rsidRDefault="00BC5E0D" w:rsidP="00B31CFF">
      <w:p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They can safely wait for the child’s parent/carer to arrive</w:t>
      </w:r>
      <w:r w:rsidR="00EF1DF1">
        <w:rPr>
          <w:rFonts w:asciiTheme="minorHAnsi" w:hAnsiTheme="minorHAnsi" w:cs="Arial"/>
          <w:sz w:val="24"/>
          <w:szCs w:val="24"/>
          <w:lang w:eastAsia="en-GB"/>
        </w:rPr>
        <w:t>.</w:t>
      </w:r>
    </w:p>
    <w:p w14:paraId="5385001A" w14:textId="77777777" w:rsidR="00BC5E0D" w:rsidRPr="00712A9A" w:rsidRDefault="00BC5E0D" w:rsidP="00853D82">
      <w:pPr>
        <w:contextualSpacing/>
        <w:rPr>
          <w:rFonts w:asciiTheme="minorHAnsi" w:hAnsiTheme="minorHAnsi" w:cs="Arial"/>
          <w:sz w:val="24"/>
          <w:szCs w:val="24"/>
          <w:lang w:eastAsia="en-GB"/>
        </w:rPr>
      </w:pPr>
    </w:p>
    <w:p w14:paraId="3061D28B" w14:textId="56157051"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 ambulance should be called where a child needs immediate hospital care. Staff will never transport the child to hospital in their own car. A member of staff will accompany the child to the hospital and will consent to medical treatment being given. A consent form for Emergency Medical Treatment should be completed and signed by the parent/carer for all children when they first register at our setting.</w:t>
      </w:r>
      <w:r w:rsidR="00EF1DF1">
        <w:rPr>
          <w:rFonts w:asciiTheme="minorHAnsi" w:hAnsiTheme="minorHAnsi" w:cs="Arial"/>
          <w:sz w:val="24"/>
          <w:szCs w:val="24"/>
          <w:lang w:eastAsia="en-GB"/>
        </w:rPr>
        <w:t xml:space="preserve"> Ofsted will be informed if the child has been kept in hospital overnight. </w:t>
      </w:r>
    </w:p>
    <w:p w14:paraId="33D6E3F5" w14:textId="77777777" w:rsidR="00BC5E0D" w:rsidRPr="00712A9A" w:rsidRDefault="00BC5E0D" w:rsidP="00853D82">
      <w:pPr>
        <w:contextualSpacing/>
        <w:rPr>
          <w:rFonts w:asciiTheme="minorHAnsi" w:hAnsiTheme="minorHAnsi" w:cs="Arial"/>
          <w:sz w:val="24"/>
          <w:szCs w:val="24"/>
          <w:lang w:eastAsia="en-GB"/>
        </w:rPr>
      </w:pPr>
    </w:p>
    <w:p w14:paraId="01300E22" w14:textId="05561761"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Staff will contact the parent/carer at the earliest opportunity and keep them informed of actions taken. If the child does not require immediate hospital care,</w:t>
      </w:r>
      <w:r w:rsidR="00B31CFF">
        <w:rPr>
          <w:rFonts w:asciiTheme="minorHAnsi" w:hAnsiTheme="minorHAnsi" w:cs="Arial"/>
          <w:sz w:val="24"/>
          <w:szCs w:val="24"/>
          <w:lang w:eastAsia="en-GB"/>
        </w:rPr>
        <w:t xml:space="preserve"> </w:t>
      </w:r>
      <w:r w:rsidRPr="00712A9A">
        <w:rPr>
          <w:rFonts w:asciiTheme="minorHAnsi" w:hAnsiTheme="minorHAnsi" w:cs="Arial"/>
          <w:sz w:val="24"/>
          <w:szCs w:val="24"/>
          <w:lang w:eastAsia="en-GB"/>
        </w:rPr>
        <w:t>but their condition means they should go home, staff will immediately contact the</w:t>
      </w:r>
      <w:r w:rsidR="00B31CFF">
        <w:rPr>
          <w:rFonts w:asciiTheme="minorHAnsi" w:hAnsiTheme="minorHAnsi" w:cs="Arial"/>
          <w:sz w:val="24"/>
          <w:szCs w:val="24"/>
          <w:lang w:eastAsia="en-GB"/>
        </w:rPr>
        <w:t xml:space="preserve"> </w:t>
      </w:r>
      <w:r w:rsidRPr="00712A9A">
        <w:rPr>
          <w:rFonts w:asciiTheme="minorHAnsi" w:hAnsiTheme="minorHAnsi" w:cs="Arial"/>
          <w:sz w:val="24"/>
          <w:szCs w:val="24"/>
          <w:lang w:eastAsia="en-GB"/>
        </w:rPr>
        <w:t>parent/carer and ask them to collect their child. The child will be made as comfortable as possible and be kept under close supervision until they are collected.</w:t>
      </w:r>
    </w:p>
    <w:p w14:paraId="2B9AD28B" w14:textId="77777777" w:rsidR="00BC5E0D" w:rsidRPr="00712A9A" w:rsidRDefault="00BC5E0D" w:rsidP="00853D82">
      <w:pPr>
        <w:contextualSpacing/>
        <w:rPr>
          <w:rFonts w:asciiTheme="minorHAnsi" w:hAnsiTheme="minorHAnsi" w:cs="Arial"/>
          <w:sz w:val="24"/>
          <w:szCs w:val="24"/>
          <w:lang w:eastAsia="en-GB"/>
        </w:rPr>
      </w:pPr>
    </w:p>
    <w:p w14:paraId="6D8BEE12"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Cultural and religious preferences may need to be kept in mind before any medical treatment is given and it is up to the parent/carer to give us such information on our admission forms. </w:t>
      </w:r>
    </w:p>
    <w:p w14:paraId="2C390A22" w14:textId="77777777" w:rsidR="00BC5E0D" w:rsidRPr="00712A9A" w:rsidRDefault="00BC5E0D" w:rsidP="00853D82">
      <w:pPr>
        <w:contextualSpacing/>
        <w:rPr>
          <w:rFonts w:asciiTheme="minorHAnsi" w:hAnsiTheme="minorHAnsi" w:cs="Arial"/>
          <w:sz w:val="24"/>
          <w:szCs w:val="24"/>
          <w:lang w:eastAsia="en-GB"/>
        </w:rPr>
      </w:pPr>
    </w:p>
    <w:p w14:paraId="234697A4" w14:textId="14E316D6" w:rsidR="00BC5E0D" w:rsidRPr="00712A9A" w:rsidRDefault="00BC5E0D" w:rsidP="00853D82">
      <w:pPr>
        <w:spacing w:after="120"/>
        <w:contextualSpacing/>
        <w:rPr>
          <w:rFonts w:asciiTheme="minorHAnsi" w:hAnsiTheme="minorHAnsi" w:cs="Arial"/>
          <w:bCs/>
          <w:sz w:val="24"/>
          <w:szCs w:val="24"/>
          <w:lang w:eastAsia="en-GB"/>
        </w:rPr>
      </w:pPr>
      <w:r w:rsidRPr="00712A9A">
        <w:rPr>
          <w:rFonts w:asciiTheme="minorHAnsi" w:hAnsiTheme="minorHAnsi" w:cs="Arial"/>
          <w:sz w:val="24"/>
          <w:szCs w:val="24"/>
          <w:lang w:eastAsia="en-GB"/>
        </w:rPr>
        <w:t xml:space="preserve">Parents and carers will always be made fully aware of the details of any incidents involving their child’s health and safety, and any actions taken by the staff of </w:t>
      </w:r>
      <w:r w:rsidR="008A2BC2">
        <w:rPr>
          <w:rFonts w:asciiTheme="minorHAnsi" w:hAnsiTheme="minorHAnsi" w:cs="Arial"/>
          <w:sz w:val="24"/>
          <w:szCs w:val="24"/>
          <w:lang w:eastAsia="en-GB"/>
        </w:rPr>
        <w:t>Youngstars</w:t>
      </w:r>
      <w:r w:rsidR="00B31CFF">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w:t>
      </w:r>
    </w:p>
    <w:p w14:paraId="440521F9" w14:textId="77777777" w:rsidR="00EE6A76" w:rsidRPr="00712A9A" w:rsidRDefault="00EE6A76" w:rsidP="00853D82">
      <w:pPr>
        <w:contextualSpacing/>
        <w:rPr>
          <w:rFonts w:asciiTheme="minorHAnsi" w:hAnsiTheme="minorHAnsi" w:cs="Arial"/>
          <w:b/>
          <w:bCs/>
          <w:sz w:val="24"/>
          <w:szCs w:val="24"/>
          <w:lang w:eastAsia="en-GB"/>
        </w:rPr>
      </w:pPr>
    </w:p>
    <w:p w14:paraId="66342786"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Accident recording</w:t>
      </w:r>
    </w:p>
    <w:p w14:paraId="79DD1B50" w14:textId="77777777" w:rsidR="00BC5E0D" w:rsidRPr="00712A9A" w:rsidRDefault="00BC5E0D" w:rsidP="00853D82">
      <w:pPr>
        <w:contextualSpacing/>
        <w:rPr>
          <w:rFonts w:asciiTheme="minorHAnsi" w:hAnsiTheme="minorHAnsi" w:cs="Arial"/>
          <w:b/>
          <w:bCs/>
          <w:sz w:val="24"/>
          <w:szCs w:val="24"/>
          <w:lang w:eastAsia="en-GB"/>
        </w:rPr>
      </w:pPr>
    </w:p>
    <w:p w14:paraId="326DD1E3"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All accidents or incidents will be recorded in detail and logged in the Accident Record Book.  The book is kept in a secure, easily accessible location, known to all staff. Parents and carers will be asked to sign in the relevant section of the book to acknowledge the incident or accident and any actions taken by the provider. Staff will review the book regularly to see if potential hazards are highlighted. The accident report must include:</w:t>
      </w:r>
    </w:p>
    <w:p w14:paraId="00FD32A6" w14:textId="77777777" w:rsidR="00853D82" w:rsidRPr="00712A9A" w:rsidRDefault="00853D82" w:rsidP="00853D82">
      <w:pPr>
        <w:spacing w:after="120"/>
        <w:contextualSpacing/>
        <w:rPr>
          <w:rFonts w:asciiTheme="minorHAnsi" w:hAnsiTheme="minorHAnsi" w:cs="Arial"/>
          <w:sz w:val="24"/>
          <w:szCs w:val="24"/>
          <w:lang w:eastAsia="en-GB"/>
        </w:rPr>
      </w:pPr>
    </w:p>
    <w:p w14:paraId="3A19B4D3"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Time, date and nature of accident</w:t>
      </w:r>
    </w:p>
    <w:p w14:paraId="073AE7CF"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Details of the children involved</w:t>
      </w:r>
    </w:p>
    <w:p w14:paraId="79DBABEA" w14:textId="2BFB952F"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w:t>
      </w:r>
      <w:r w:rsidR="00EF1DF1">
        <w:rPr>
          <w:rFonts w:asciiTheme="minorHAnsi" w:hAnsiTheme="minorHAnsi" w:cs="Arial"/>
          <w:sz w:val="24"/>
          <w:szCs w:val="24"/>
          <w:lang w:eastAsia="en-GB"/>
        </w:rPr>
        <w:t>ails of any existing injuries (t</w:t>
      </w:r>
      <w:r w:rsidRPr="00712A9A">
        <w:rPr>
          <w:rFonts w:asciiTheme="minorHAnsi" w:hAnsiTheme="minorHAnsi" w:cs="Arial"/>
          <w:sz w:val="24"/>
          <w:szCs w:val="24"/>
          <w:lang w:eastAsia="en-GB"/>
        </w:rPr>
        <w:t>his may be recorded on a confidential sheet)</w:t>
      </w:r>
    </w:p>
    <w:p w14:paraId="7B5F274A"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type of injury and location on the body (including injuries where no mark can be found)</w:t>
      </w:r>
    </w:p>
    <w:p w14:paraId="0C7348AF"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action taken by the first aider, or any adult prior to the first aider being on the scene</w:t>
      </w:r>
    </w:p>
    <w:p w14:paraId="3DB80C5C"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circumstances of the accident and place of accident</w:t>
      </w:r>
    </w:p>
    <w:p w14:paraId="58BEF465"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witnesses or other children involved</w:t>
      </w:r>
    </w:p>
    <w:p w14:paraId="30B2B1C4" w14:textId="77777777"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signature of the staff member who dealt with the accident, and any witness</w:t>
      </w:r>
    </w:p>
    <w:p w14:paraId="525A7555" w14:textId="6D9707DC" w:rsidR="00BC5E0D" w:rsidRPr="00712A9A" w:rsidRDefault="00BC5E0D" w:rsidP="00966E3B">
      <w:pPr>
        <w:numPr>
          <w:ilvl w:val="0"/>
          <w:numId w:val="13"/>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lastRenderedPageBreak/>
        <w:t>The signature of the parent/carer, plus notes of the advice given to the parent/carer</w:t>
      </w:r>
      <w:r w:rsidR="00EF1DF1">
        <w:rPr>
          <w:rFonts w:asciiTheme="minorHAnsi" w:hAnsiTheme="minorHAnsi" w:cs="Arial"/>
          <w:sz w:val="24"/>
          <w:szCs w:val="24"/>
          <w:lang w:eastAsia="en-GB"/>
        </w:rPr>
        <w:t>.</w:t>
      </w:r>
    </w:p>
    <w:p w14:paraId="73542281" w14:textId="77777777" w:rsidR="00BC5E0D" w:rsidRPr="00712A9A" w:rsidRDefault="00BC5E0D" w:rsidP="00853D82">
      <w:pPr>
        <w:contextualSpacing/>
        <w:rPr>
          <w:rFonts w:asciiTheme="minorHAnsi" w:hAnsiTheme="minorHAnsi" w:cs="Arial"/>
          <w:sz w:val="24"/>
          <w:szCs w:val="24"/>
          <w:lang w:eastAsia="en-GB"/>
        </w:rPr>
      </w:pPr>
    </w:p>
    <w:p w14:paraId="7DBCACE4"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registered person and staff have a duty to ensure that the environment is made as safe as possible (in line with Health and Safety guidelines) and that all policies and procedures are put into practice.</w:t>
      </w:r>
    </w:p>
    <w:p w14:paraId="0C8CC37A" w14:textId="77777777" w:rsidR="00853D82" w:rsidRPr="00712A9A" w:rsidRDefault="00853D82" w:rsidP="00853D82">
      <w:pPr>
        <w:spacing w:after="120"/>
        <w:contextualSpacing/>
        <w:jc w:val="both"/>
        <w:rPr>
          <w:rFonts w:asciiTheme="minorHAnsi" w:hAnsiTheme="minorHAnsi" w:cs="Arial"/>
          <w:b/>
          <w:sz w:val="24"/>
          <w:szCs w:val="24"/>
          <w:lang w:eastAsia="en-GB"/>
        </w:rPr>
      </w:pPr>
    </w:p>
    <w:p w14:paraId="4A4194BF" w14:textId="694E44B7" w:rsidR="00BC5E0D" w:rsidRPr="00712A9A" w:rsidRDefault="00BC5E0D" w:rsidP="00853D82">
      <w:pPr>
        <w:spacing w:after="120"/>
        <w:contextualSpacing/>
        <w:jc w:val="both"/>
        <w:rPr>
          <w:rFonts w:asciiTheme="minorHAnsi" w:hAnsiTheme="minorHAnsi" w:cs="Arial"/>
          <w:b/>
          <w:sz w:val="24"/>
          <w:szCs w:val="24"/>
          <w:lang w:eastAsia="en-GB"/>
        </w:rPr>
      </w:pPr>
      <w:r w:rsidRPr="00F20312">
        <w:rPr>
          <w:rFonts w:asciiTheme="minorHAnsi" w:hAnsiTheme="minorHAnsi" w:cs="Arial"/>
          <w:b/>
          <w:sz w:val="24"/>
          <w:szCs w:val="24"/>
          <w:lang w:eastAsia="en-GB"/>
        </w:rPr>
        <w:t>Sprains or broken bones</w:t>
      </w:r>
      <w:r w:rsidR="00B31CFF">
        <w:rPr>
          <w:rFonts w:asciiTheme="minorHAnsi" w:hAnsiTheme="minorHAnsi" w:cs="Arial"/>
          <w:b/>
          <w:sz w:val="24"/>
          <w:szCs w:val="24"/>
          <w:lang w:eastAsia="en-GB"/>
        </w:rPr>
        <w:t xml:space="preserve"> </w:t>
      </w:r>
    </w:p>
    <w:p w14:paraId="0F33E981" w14:textId="77777777" w:rsidR="00853D82" w:rsidRPr="00712A9A" w:rsidRDefault="00853D82" w:rsidP="00853D82">
      <w:pPr>
        <w:spacing w:after="120"/>
        <w:contextualSpacing/>
        <w:jc w:val="both"/>
        <w:rPr>
          <w:rFonts w:asciiTheme="minorHAnsi" w:hAnsiTheme="minorHAnsi" w:cs="Arial"/>
          <w:sz w:val="24"/>
          <w:szCs w:val="24"/>
          <w:lang w:eastAsia="en-GB"/>
        </w:rPr>
      </w:pPr>
    </w:p>
    <w:p w14:paraId="50F44F35" w14:textId="10AC03D1" w:rsidR="00BC5E0D" w:rsidRPr="00712A9A" w:rsidRDefault="00BC5E0D" w:rsidP="00853D82">
      <w:pPr>
        <w:spacing w:after="120"/>
        <w:contextualSpacing/>
        <w:jc w:val="both"/>
        <w:rPr>
          <w:rFonts w:asciiTheme="minorHAnsi" w:hAnsiTheme="minorHAnsi" w:cs="Arial"/>
          <w:sz w:val="24"/>
          <w:szCs w:val="24"/>
          <w:lang w:eastAsia="en-GB"/>
        </w:rPr>
      </w:pPr>
      <w:r w:rsidRPr="00712A9A">
        <w:rPr>
          <w:rFonts w:asciiTheme="minorHAnsi" w:hAnsiTheme="minorHAnsi" w:cs="Arial"/>
          <w:sz w:val="24"/>
          <w:szCs w:val="24"/>
          <w:lang w:eastAsia="en-GB"/>
        </w:rPr>
        <w:t>A child will not be exclude</w:t>
      </w:r>
      <w:r w:rsidR="00F20312">
        <w:rPr>
          <w:rFonts w:asciiTheme="minorHAnsi" w:hAnsiTheme="minorHAnsi" w:cs="Arial"/>
          <w:sz w:val="24"/>
          <w:szCs w:val="24"/>
          <w:lang w:eastAsia="en-GB"/>
        </w:rPr>
        <w:t xml:space="preserve">d from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if suffering from a sprain or broken bone. This is the case if the child is able to function normally within the</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setting. Should the child require 1:1 care to use the toilet/climb the stairs or feed him/herself, the child will need to stay at home when staffing ratios are compromised. If the cast or sprain causes pain and the child appears distressed, the best place to be would be at home with his/her parents. In this case we would review on an individual basis each case from the point of view of the child and</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staff.</w:t>
      </w:r>
    </w:p>
    <w:p w14:paraId="478F8CB4" w14:textId="5808CB77" w:rsidR="00BC5E0D" w:rsidRPr="00712A9A" w:rsidRDefault="00BC5E0D" w:rsidP="00853D82">
      <w:pPr>
        <w:spacing w:after="120"/>
        <w:contextualSpacing/>
        <w:jc w:val="both"/>
        <w:rPr>
          <w:rFonts w:asciiTheme="minorHAnsi" w:hAnsiTheme="minorHAnsi" w:cs="Arial"/>
          <w:sz w:val="24"/>
          <w:szCs w:val="24"/>
          <w:lang w:eastAsia="en-GB"/>
        </w:rPr>
      </w:pPr>
      <w:r w:rsidRPr="00712A9A">
        <w:rPr>
          <w:rFonts w:asciiTheme="minorHAnsi" w:hAnsiTheme="minorHAnsi" w:cs="Arial"/>
          <w:sz w:val="24"/>
          <w:szCs w:val="24"/>
          <w:lang w:eastAsia="en-GB"/>
        </w:rPr>
        <w:t xml:space="preserve">If the child has a </w:t>
      </w:r>
      <w:proofErr w:type="gramStart"/>
      <w:r w:rsidRPr="00712A9A">
        <w:rPr>
          <w:rFonts w:asciiTheme="minorHAnsi" w:hAnsiTheme="minorHAnsi" w:cs="Arial"/>
          <w:sz w:val="24"/>
          <w:szCs w:val="24"/>
          <w:lang w:eastAsia="en-GB"/>
        </w:rPr>
        <w:t>long term</w:t>
      </w:r>
      <w:proofErr w:type="gramEnd"/>
      <w:r w:rsidRPr="00712A9A">
        <w:rPr>
          <w:rFonts w:asciiTheme="minorHAnsi" w:hAnsiTheme="minorHAnsi" w:cs="Arial"/>
          <w:sz w:val="24"/>
          <w:szCs w:val="24"/>
          <w:lang w:eastAsia="en-GB"/>
        </w:rPr>
        <w:t xml:space="preserve"> disability, a health plan will be put into place and when full risk assessments and insurance implications are dealt with, the child may return to</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w:t>
      </w:r>
    </w:p>
    <w:p w14:paraId="6915B72B" w14:textId="4258EADD" w:rsidR="00BC5E0D" w:rsidRPr="00712A9A" w:rsidRDefault="00BC5E0D" w:rsidP="00853D82">
      <w:pPr>
        <w:spacing w:after="120"/>
        <w:contextualSpacing/>
        <w:jc w:val="both"/>
        <w:rPr>
          <w:rFonts w:asciiTheme="minorHAnsi" w:hAnsiTheme="minorHAnsi" w:cs="Arial"/>
          <w:sz w:val="24"/>
          <w:szCs w:val="24"/>
          <w:lang w:eastAsia="en-GB"/>
        </w:rPr>
      </w:pPr>
      <w:r w:rsidRPr="00712A9A">
        <w:rPr>
          <w:rFonts w:asciiTheme="minorHAnsi" w:hAnsiTheme="minorHAnsi" w:cs="Arial"/>
          <w:sz w:val="24"/>
          <w:szCs w:val="24"/>
          <w:lang w:eastAsia="en-GB"/>
        </w:rPr>
        <w:t>A child returning to</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with a sprain or broken bone will inevitably come into contact with elements that may contradict with best practice in terms of recovery. </w:t>
      </w:r>
      <w:proofErr w:type="gramStart"/>
      <w:r w:rsidR="008A2BC2">
        <w:rPr>
          <w:rFonts w:asciiTheme="minorHAnsi" w:hAnsiTheme="minorHAnsi" w:cs="Arial"/>
          <w:sz w:val="24"/>
          <w:szCs w:val="24"/>
          <w:lang w:eastAsia="en-GB"/>
        </w:rPr>
        <w:t>Youngstars</w:t>
      </w:r>
      <w:r w:rsidRPr="00712A9A">
        <w:rPr>
          <w:rFonts w:asciiTheme="minorHAnsi" w:hAnsiTheme="minorHAnsi" w:cs="Arial"/>
          <w:sz w:val="24"/>
          <w:szCs w:val="24"/>
          <w:lang w:eastAsia="en-GB"/>
        </w:rPr>
        <w:t xml:space="preserve"> </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proofErr w:type="gramEnd"/>
      <w:r w:rsidRPr="00712A9A">
        <w:rPr>
          <w:rFonts w:asciiTheme="minorHAnsi" w:hAnsiTheme="minorHAnsi" w:cs="Arial"/>
          <w:sz w:val="24"/>
          <w:szCs w:val="24"/>
          <w:lang w:eastAsia="en-GB"/>
        </w:rPr>
        <w:t xml:space="preserve"> will not take responsibility if a parent decides to bring their child into</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despite having a sprain or broken bone. We cannot restrain a child and prevent them from, running, jumping or doing any other activity that may hinder recovery.</w:t>
      </w:r>
    </w:p>
    <w:p w14:paraId="0120EE67" w14:textId="1E210694" w:rsidR="00BC5E0D" w:rsidRPr="00712A9A" w:rsidRDefault="00BC5E0D" w:rsidP="00853D82">
      <w:pPr>
        <w:spacing w:after="120"/>
        <w:contextualSpacing/>
        <w:jc w:val="both"/>
        <w:rPr>
          <w:rFonts w:asciiTheme="minorHAnsi" w:hAnsiTheme="minorHAnsi" w:cs="Arial"/>
          <w:sz w:val="24"/>
          <w:szCs w:val="24"/>
          <w:lang w:eastAsia="en-GB"/>
        </w:rPr>
      </w:pPr>
      <w:r w:rsidRPr="00712A9A">
        <w:rPr>
          <w:rFonts w:asciiTheme="minorHAnsi" w:hAnsiTheme="minorHAnsi" w:cs="Arial"/>
          <w:sz w:val="24"/>
          <w:szCs w:val="24"/>
          <w:lang w:eastAsia="en-GB"/>
        </w:rPr>
        <w:t xml:space="preserve">A child returning to </w:t>
      </w:r>
      <w:proofErr w:type="gramStart"/>
      <w:r w:rsidR="008A2BC2">
        <w:rPr>
          <w:rFonts w:asciiTheme="minorHAnsi" w:hAnsiTheme="minorHAnsi" w:cs="Arial"/>
          <w:sz w:val="24"/>
          <w:szCs w:val="24"/>
          <w:lang w:eastAsia="en-GB"/>
        </w:rPr>
        <w:t>Youngstars</w:t>
      </w:r>
      <w:r w:rsidRPr="00712A9A">
        <w:rPr>
          <w:rFonts w:asciiTheme="minorHAnsi" w:hAnsiTheme="minorHAnsi" w:cs="Arial"/>
          <w:sz w:val="24"/>
          <w:szCs w:val="24"/>
          <w:lang w:eastAsia="en-GB"/>
        </w:rPr>
        <w:t xml:space="preserve"> </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proofErr w:type="gramEnd"/>
      <w:r w:rsidRPr="00712A9A">
        <w:rPr>
          <w:rFonts w:asciiTheme="minorHAnsi" w:hAnsiTheme="minorHAnsi" w:cs="Arial"/>
          <w:sz w:val="24"/>
          <w:szCs w:val="24"/>
          <w:lang w:eastAsia="en-GB"/>
        </w:rPr>
        <w:t xml:space="preserve"> with a sprain or broken bone will be required to provide full details from the doctor or hospital. These must outline the nature of the injury, risks and treatment. Parents will be asked to fill in a pre-existing injury form.</w:t>
      </w:r>
    </w:p>
    <w:p w14:paraId="6766899B" w14:textId="77777777" w:rsidR="00BC5E0D" w:rsidRPr="00712A9A" w:rsidRDefault="00BC5E0D" w:rsidP="00853D82">
      <w:pPr>
        <w:contextualSpacing/>
        <w:jc w:val="both"/>
        <w:rPr>
          <w:rFonts w:asciiTheme="minorHAnsi" w:hAnsiTheme="minorHAnsi" w:cs="Arial"/>
          <w:sz w:val="24"/>
          <w:szCs w:val="24"/>
          <w:lang w:eastAsia="en-GB"/>
        </w:rPr>
      </w:pPr>
    </w:p>
    <w:p w14:paraId="63B9F53F"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Death of a child or serious injury</w:t>
      </w:r>
    </w:p>
    <w:p w14:paraId="70025371" w14:textId="77777777" w:rsidR="00BC5E0D" w:rsidRPr="00712A9A" w:rsidRDefault="00BC5E0D" w:rsidP="00853D82">
      <w:pPr>
        <w:contextualSpacing/>
        <w:rPr>
          <w:rFonts w:asciiTheme="minorHAnsi" w:hAnsiTheme="minorHAnsi" w:cs="Arial"/>
          <w:b/>
          <w:bCs/>
          <w:sz w:val="24"/>
          <w:szCs w:val="24"/>
          <w:lang w:eastAsia="en-GB"/>
        </w:rPr>
      </w:pPr>
    </w:p>
    <w:p w14:paraId="244802EC"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All settings must notify Ofsted and Lambeth Community Children’s Services of any serious accident, or injury, or the death of the child whilst in their care and act on any advice given. </w:t>
      </w:r>
    </w:p>
    <w:p w14:paraId="79A4EEB9" w14:textId="77777777" w:rsidR="00BC5E0D" w:rsidRPr="00712A9A" w:rsidRDefault="00BC5E0D" w:rsidP="00853D82">
      <w:pPr>
        <w:contextualSpacing/>
        <w:rPr>
          <w:rFonts w:asciiTheme="minorHAnsi" w:hAnsiTheme="minorHAnsi" w:cs="Arial"/>
          <w:sz w:val="24"/>
          <w:szCs w:val="24"/>
          <w:lang w:eastAsia="en-GB"/>
        </w:rPr>
      </w:pPr>
    </w:p>
    <w:p w14:paraId="47672AFD"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Provisions may also need to contact Lambeth Social Care and act on advice given accordingly.</w:t>
      </w:r>
    </w:p>
    <w:p w14:paraId="5BE90872" w14:textId="77777777" w:rsidR="00BC5E0D" w:rsidRPr="00712A9A" w:rsidRDefault="00BC5E0D" w:rsidP="00853D82">
      <w:pPr>
        <w:contextualSpacing/>
        <w:rPr>
          <w:rFonts w:asciiTheme="minorHAnsi" w:hAnsiTheme="minorHAnsi" w:cs="Arial"/>
          <w:sz w:val="24"/>
          <w:szCs w:val="24"/>
          <w:lang w:eastAsia="en-GB"/>
        </w:rPr>
      </w:pPr>
    </w:p>
    <w:p w14:paraId="15F5E3C5"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When there is any injury requiring GP or hospital treatment, or where there is a death of a child on the premises, a report should be made to the Health and Safety Executive using the format for the Reporting of Injuries, Diseases and Dangerous Occurrences (</w:t>
      </w:r>
      <w:proofErr w:type="spellStart"/>
      <w:r w:rsidRPr="00712A9A">
        <w:rPr>
          <w:rFonts w:asciiTheme="minorHAnsi" w:hAnsiTheme="minorHAnsi" w:cs="Arial"/>
          <w:sz w:val="24"/>
          <w:szCs w:val="24"/>
          <w:lang w:eastAsia="en-GB"/>
        </w:rPr>
        <w:t>Riddor</w:t>
      </w:r>
      <w:proofErr w:type="spellEnd"/>
      <w:r w:rsidRPr="00712A9A">
        <w:rPr>
          <w:rFonts w:asciiTheme="minorHAnsi" w:hAnsiTheme="minorHAnsi" w:cs="Arial"/>
          <w:sz w:val="24"/>
          <w:szCs w:val="24"/>
          <w:lang w:eastAsia="en-GB"/>
        </w:rPr>
        <w:t xml:space="preserve">). See RIDDOR Guidance and Reporting Form, </w:t>
      </w:r>
      <w:hyperlink r:id="rId12" w:history="1">
        <w:r w:rsidRPr="00712A9A">
          <w:rPr>
            <w:rFonts w:asciiTheme="minorHAnsi" w:hAnsiTheme="minorHAnsi" w:cs="Arial"/>
            <w:sz w:val="24"/>
            <w:szCs w:val="24"/>
            <w:lang w:eastAsia="en-GB"/>
          </w:rPr>
          <w:t>www.hse.gov.uk/riddor.index.htm</w:t>
        </w:r>
      </w:hyperlink>
    </w:p>
    <w:p w14:paraId="152FB4B1" w14:textId="77777777" w:rsidR="00BC5E0D" w:rsidRPr="00712A9A" w:rsidRDefault="00BC5E0D" w:rsidP="00853D82">
      <w:pPr>
        <w:spacing w:after="120"/>
        <w:contextualSpacing/>
        <w:rPr>
          <w:rFonts w:asciiTheme="minorHAnsi" w:hAnsiTheme="minorHAnsi" w:cs="Arial"/>
          <w:b/>
          <w:sz w:val="24"/>
          <w:szCs w:val="24"/>
          <w:lang w:eastAsia="en-GB"/>
        </w:rPr>
      </w:pPr>
    </w:p>
    <w:p w14:paraId="62339FA6" w14:textId="77777777" w:rsidR="00BC5E0D" w:rsidRPr="00712A9A" w:rsidRDefault="00BC5E0D" w:rsidP="00853D82">
      <w:pPr>
        <w:spacing w:after="120"/>
        <w:contextualSpacing/>
        <w:rPr>
          <w:rFonts w:asciiTheme="minorHAnsi" w:hAnsiTheme="minorHAnsi" w:cs="Arial"/>
          <w:b/>
          <w:sz w:val="24"/>
          <w:szCs w:val="24"/>
          <w:lang w:eastAsia="en-GB"/>
        </w:rPr>
      </w:pPr>
      <w:r w:rsidRPr="00712A9A">
        <w:rPr>
          <w:rFonts w:asciiTheme="minorHAnsi" w:hAnsiTheme="minorHAnsi" w:cs="Arial"/>
          <w:b/>
          <w:sz w:val="24"/>
          <w:szCs w:val="24"/>
          <w:lang w:eastAsia="en-GB"/>
        </w:rPr>
        <w:t>Dealing with incidents</w:t>
      </w:r>
    </w:p>
    <w:p w14:paraId="516A3C10" w14:textId="77777777" w:rsidR="00853D82" w:rsidRPr="00712A9A" w:rsidRDefault="00853D82" w:rsidP="00853D82">
      <w:pPr>
        <w:spacing w:after="120"/>
        <w:contextualSpacing/>
        <w:rPr>
          <w:rFonts w:asciiTheme="minorHAnsi" w:hAnsiTheme="minorHAnsi" w:cs="Arial"/>
          <w:sz w:val="24"/>
          <w:szCs w:val="24"/>
          <w:lang w:eastAsia="en-GB"/>
        </w:rPr>
      </w:pPr>
    </w:p>
    <w:p w14:paraId="718089BB" w14:textId="77777777"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We meet our legal requirements for the safety of our employees by complying with RIDDOR (the reporting of injury, disease and dangerous occurrences regulations). We report to the health and safety executive: </w:t>
      </w:r>
    </w:p>
    <w:p w14:paraId="6B30B062" w14:textId="61585F3F" w:rsidR="00BC5E0D" w:rsidRPr="00712A9A" w:rsidRDefault="00BC5E0D" w:rsidP="00966E3B">
      <w:pPr>
        <w:pStyle w:val="ListParagraph"/>
        <w:widowControl w:val="0"/>
        <w:numPr>
          <w:ilvl w:val="0"/>
          <w:numId w:val="23"/>
        </w:numPr>
        <w:overflowPunct w:val="0"/>
        <w:autoSpaceDE w:val="0"/>
        <w:autoSpaceDN w:val="0"/>
        <w:adjustRightInd w:val="0"/>
        <w:spacing w:after="120" w:line="240" w:lineRule="auto"/>
        <w:textAlignment w:val="baseline"/>
        <w:rPr>
          <w:rFonts w:asciiTheme="minorHAnsi" w:hAnsiTheme="minorHAnsi" w:cs="Arial"/>
          <w:sz w:val="24"/>
          <w:szCs w:val="24"/>
          <w:lang w:eastAsia="en-GB"/>
        </w:rPr>
      </w:pPr>
      <w:r w:rsidRPr="00712A9A">
        <w:rPr>
          <w:rFonts w:asciiTheme="minorHAnsi" w:hAnsiTheme="minorHAnsi" w:cs="Arial"/>
          <w:sz w:val="24"/>
          <w:szCs w:val="24"/>
          <w:lang w:eastAsia="en-GB"/>
        </w:rPr>
        <w:t>Any accident to a member of staff requiring treatment by a ge</w:t>
      </w:r>
      <w:r w:rsidR="00F20312">
        <w:rPr>
          <w:rFonts w:asciiTheme="minorHAnsi" w:hAnsiTheme="minorHAnsi" w:cs="Arial"/>
          <w:sz w:val="24"/>
          <w:szCs w:val="24"/>
          <w:lang w:eastAsia="en-GB"/>
        </w:rPr>
        <w:t>neral practitioner or hospital</w:t>
      </w:r>
    </w:p>
    <w:p w14:paraId="45EB9DB5" w14:textId="5249C1A2" w:rsidR="00BC5E0D" w:rsidRPr="00712A9A" w:rsidRDefault="00BC5E0D" w:rsidP="00966E3B">
      <w:pPr>
        <w:pStyle w:val="ListParagraph"/>
        <w:widowControl w:val="0"/>
        <w:numPr>
          <w:ilvl w:val="0"/>
          <w:numId w:val="23"/>
        </w:numPr>
        <w:overflowPunct w:val="0"/>
        <w:autoSpaceDE w:val="0"/>
        <w:autoSpaceDN w:val="0"/>
        <w:adjustRightInd w:val="0"/>
        <w:spacing w:after="120" w:line="240" w:lineRule="auto"/>
        <w:textAlignment w:val="baseline"/>
        <w:rPr>
          <w:rFonts w:asciiTheme="minorHAnsi" w:hAnsiTheme="minorHAnsi" w:cs="Arial"/>
          <w:sz w:val="24"/>
          <w:szCs w:val="24"/>
          <w:lang w:eastAsia="en-GB"/>
        </w:rPr>
      </w:pPr>
      <w:r w:rsidRPr="00712A9A">
        <w:rPr>
          <w:rFonts w:asciiTheme="minorHAnsi" w:hAnsiTheme="minorHAnsi" w:cs="Arial"/>
          <w:sz w:val="24"/>
          <w:szCs w:val="24"/>
          <w:lang w:eastAsia="en-GB"/>
        </w:rPr>
        <w:t>Any dangerous occurrences. This may be an event that causes injury or fatalities or an event that could have caused</w:t>
      </w:r>
      <w:r w:rsidR="00F20312">
        <w:rPr>
          <w:rFonts w:asciiTheme="minorHAnsi" w:hAnsiTheme="minorHAnsi" w:cs="Arial"/>
          <w:sz w:val="24"/>
          <w:szCs w:val="24"/>
          <w:lang w:eastAsia="en-GB"/>
        </w:rPr>
        <w:t xml:space="preserve"> an accident (i.e. a gas leak)</w:t>
      </w:r>
    </w:p>
    <w:p w14:paraId="7B0DF733" w14:textId="2960B9BB" w:rsidR="00BC5E0D" w:rsidRDefault="00BC5E0D" w:rsidP="00966E3B">
      <w:pPr>
        <w:pStyle w:val="ListParagraph"/>
        <w:widowControl w:val="0"/>
        <w:numPr>
          <w:ilvl w:val="0"/>
          <w:numId w:val="23"/>
        </w:numPr>
        <w:overflowPunct w:val="0"/>
        <w:autoSpaceDE w:val="0"/>
        <w:autoSpaceDN w:val="0"/>
        <w:adjustRightInd w:val="0"/>
        <w:spacing w:after="120" w:line="240" w:lineRule="auto"/>
        <w:textAlignment w:val="baseline"/>
        <w:rPr>
          <w:rFonts w:asciiTheme="minorHAnsi" w:hAnsiTheme="minorHAnsi" w:cs="Arial"/>
          <w:sz w:val="24"/>
          <w:szCs w:val="24"/>
          <w:lang w:eastAsia="en-GB"/>
        </w:rPr>
      </w:pPr>
      <w:r w:rsidRPr="00712A9A">
        <w:rPr>
          <w:rFonts w:asciiTheme="minorHAnsi" w:hAnsiTheme="minorHAnsi" w:cs="Arial"/>
          <w:sz w:val="24"/>
          <w:szCs w:val="24"/>
          <w:lang w:eastAsia="en-GB"/>
        </w:rPr>
        <w:t>Any incidents that are reportable to the Health and Safety Executive (i.e. break in, burglary, fire, flood, electrical failure, personal attack on a member of the</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community etc) are recorded in the accident/incident book and any following information/actions noted.</w:t>
      </w:r>
    </w:p>
    <w:p w14:paraId="0F9F043F" w14:textId="2B261F21" w:rsidR="00936188" w:rsidRPr="00936188" w:rsidRDefault="00936188" w:rsidP="00936188">
      <w:pPr>
        <w:spacing w:after="120"/>
        <w:rPr>
          <w:rFonts w:asciiTheme="minorHAnsi" w:hAnsiTheme="minorHAnsi" w:cs="Arial"/>
          <w:sz w:val="24"/>
          <w:szCs w:val="24"/>
          <w:lang w:eastAsia="en-GB"/>
        </w:rPr>
      </w:pPr>
      <w:r>
        <w:rPr>
          <w:rFonts w:asciiTheme="minorHAnsi" w:hAnsiTheme="minorHAnsi" w:cs="Arial"/>
          <w:sz w:val="24"/>
          <w:szCs w:val="24"/>
          <w:lang w:eastAsia="en-GB"/>
        </w:rPr>
        <w:t xml:space="preserve">We also notify our insurance provider of all required conditions, as laid out in our insurance </w:t>
      </w:r>
      <w:r>
        <w:rPr>
          <w:rFonts w:asciiTheme="minorHAnsi" w:hAnsiTheme="minorHAnsi" w:cs="Arial"/>
          <w:sz w:val="24"/>
          <w:szCs w:val="24"/>
          <w:lang w:eastAsia="en-GB"/>
        </w:rPr>
        <w:lastRenderedPageBreak/>
        <w:t xml:space="preserve">policy. </w:t>
      </w:r>
    </w:p>
    <w:p w14:paraId="61D1668C" w14:textId="77777777" w:rsidR="00BC5E0D" w:rsidRPr="00712A9A" w:rsidRDefault="00BC5E0D" w:rsidP="00853D82">
      <w:pPr>
        <w:spacing w:after="120"/>
        <w:contextualSpacing/>
        <w:rPr>
          <w:rFonts w:asciiTheme="minorHAnsi" w:hAnsiTheme="minorHAnsi" w:cs="Arial"/>
          <w:b/>
          <w:sz w:val="24"/>
          <w:szCs w:val="24"/>
          <w:lang w:eastAsia="en-GB"/>
        </w:rPr>
      </w:pPr>
    </w:p>
    <w:p w14:paraId="3957EEFD" w14:textId="77777777" w:rsidR="00BC5E0D" w:rsidRPr="00712A9A" w:rsidRDefault="00BC5E0D" w:rsidP="00853D82">
      <w:pPr>
        <w:spacing w:after="120"/>
        <w:contextualSpacing/>
        <w:rPr>
          <w:rFonts w:asciiTheme="minorHAnsi" w:hAnsiTheme="minorHAnsi" w:cs="Arial"/>
          <w:b/>
          <w:sz w:val="24"/>
          <w:szCs w:val="24"/>
          <w:lang w:eastAsia="en-GB"/>
        </w:rPr>
      </w:pPr>
      <w:r w:rsidRPr="00712A9A">
        <w:rPr>
          <w:rFonts w:asciiTheme="minorHAnsi" w:hAnsiTheme="minorHAnsi" w:cs="Arial"/>
          <w:b/>
          <w:sz w:val="24"/>
          <w:szCs w:val="24"/>
          <w:lang w:eastAsia="en-GB"/>
        </w:rPr>
        <w:t>Allergies</w:t>
      </w:r>
    </w:p>
    <w:p w14:paraId="738F2533" w14:textId="77777777" w:rsidR="00853D82" w:rsidRPr="00712A9A" w:rsidRDefault="00853D82" w:rsidP="00853D82">
      <w:pPr>
        <w:spacing w:after="120"/>
        <w:contextualSpacing/>
        <w:rPr>
          <w:rFonts w:asciiTheme="minorHAnsi" w:hAnsiTheme="minorHAnsi" w:cs="Arial"/>
          <w:sz w:val="24"/>
          <w:szCs w:val="24"/>
          <w:lang w:eastAsia="en-GB"/>
        </w:rPr>
      </w:pPr>
    </w:p>
    <w:p w14:paraId="7D78297C" w14:textId="71C9F978"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When children have allergies we do everything possible to protect them from ill effects, by asking all parents/carers to avoid bringing nut products in to</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As some children react if near nuts, it is vital that all parents/carers follow this request.</w:t>
      </w:r>
    </w:p>
    <w:p w14:paraId="05DC887D" w14:textId="77777777" w:rsidR="00BC5E0D" w:rsidRPr="00712A9A" w:rsidRDefault="00BC5E0D" w:rsidP="00853D82">
      <w:pPr>
        <w:spacing w:after="120"/>
        <w:ind w:left="360"/>
        <w:contextualSpacing/>
        <w:rPr>
          <w:rFonts w:asciiTheme="minorHAnsi" w:hAnsiTheme="minorHAnsi" w:cs="Arial"/>
          <w:sz w:val="24"/>
          <w:szCs w:val="24"/>
          <w:lang w:eastAsia="en-GB"/>
        </w:rPr>
      </w:pPr>
    </w:p>
    <w:p w14:paraId="786CE26C" w14:textId="77777777" w:rsidR="00BC5E0D" w:rsidRPr="00712A9A" w:rsidRDefault="00BC5E0D" w:rsidP="00853D82">
      <w:pPr>
        <w:spacing w:after="120"/>
        <w:contextualSpacing/>
        <w:rPr>
          <w:rFonts w:asciiTheme="minorHAnsi" w:hAnsiTheme="minorHAnsi" w:cs="Arial"/>
          <w:b/>
          <w:sz w:val="24"/>
          <w:szCs w:val="24"/>
          <w:lang w:eastAsia="en-GB"/>
        </w:rPr>
      </w:pPr>
      <w:r w:rsidRPr="00712A9A">
        <w:rPr>
          <w:rFonts w:asciiTheme="minorHAnsi" w:hAnsiTheme="minorHAnsi" w:cs="Arial"/>
          <w:b/>
          <w:sz w:val="24"/>
          <w:szCs w:val="24"/>
          <w:lang w:eastAsia="en-GB"/>
        </w:rPr>
        <w:t>More information</w:t>
      </w:r>
    </w:p>
    <w:p w14:paraId="55930B3D" w14:textId="77777777" w:rsidR="00853D82" w:rsidRPr="00712A9A" w:rsidRDefault="00853D82" w:rsidP="00853D82">
      <w:pPr>
        <w:spacing w:after="120"/>
        <w:contextualSpacing/>
        <w:rPr>
          <w:rFonts w:asciiTheme="minorHAnsi" w:hAnsiTheme="minorHAnsi" w:cs="Arial"/>
          <w:sz w:val="24"/>
          <w:szCs w:val="24"/>
          <w:lang w:eastAsia="en-GB"/>
        </w:rPr>
      </w:pPr>
    </w:p>
    <w:p w14:paraId="56A78F44" w14:textId="46A2BBB0" w:rsidR="00BC5E0D" w:rsidRPr="00712A9A" w:rsidRDefault="00BC5E0D"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is kept advised of health alerts and any alterations to guidelines via the Health Authorities or Lambeth Early Years on health matters and reacts accordingly.</w:t>
      </w:r>
    </w:p>
    <w:p w14:paraId="75300542" w14:textId="77777777" w:rsidR="00BC5E0D" w:rsidRPr="00712A9A" w:rsidRDefault="00BC5E0D" w:rsidP="00853D82">
      <w:pPr>
        <w:contextualSpacing/>
        <w:rPr>
          <w:rFonts w:asciiTheme="minorHAnsi" w:hAnsiTheme="minorHAnsi" w:cs="Arial"/>
          <w:b/>
          <w:bCs/>
          <w:sz w:val="24"/>
          <w:szCs w:val="24"/>
          <w:lang w:eastAsia="en-GB"/>
        </w:rPr>
      </w:pPr>
    </w:p>
    <w:p w14:paraId="4E46A1D9"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Useful Resources:</w:t>
      </w:r>
    </w:p>
    <w:p w14:paraId="6F79EC11"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 xml:space="preserve">Health Protection Agency </w:t>
      </w:r>
      <w:hyperlink r:id="rId13" w:history="1">
        <w:r w:rsidRPr="00712A9A">
          <w:rPr>
            <w:rFonts w:asciiTheme="minorHAnsi" w:hAnsiTheme="minorHAnsi" w:cs="Arial"/>
            <w:sz w:val="24"/>
            <w:szCs w:val="24"/>
          </w:rPr>
          <w:t>www.hpa.org.uk</w:t>
        </w:r>
      </w:hyperlink>
      <w:r w:rsidRPr="00712A9A">
        <w:rPr>
          <w:rFonts w:asciiTheme="minorHAnsi" w:hAnsiTheme="minorHAnsi" w:cs="Arial"/>
          <w:sz w:val="24"/>
          <w:szCs w:val="24"/>
        </w:rPr>
        <w:t xml:space="preserve"> </w:t>
      </w:r>
    </w:p>
    <w:p w14:paraId="181932C3" w14:textId="77777777" w:rsidR="00EB66D8" w:rsidRPr="00712A9A" w:rsidRDefault="00EB66D8" w:rsidP="00853D82">
      <w:pPr>
        <w:contextualSpacing/>
        <w:rPr>
          <w:rFonts w:asciiTheme="minorHAnsi" w:hAnsiTheme="minorHAnsi" w:cs="Arial"/>
          <w:b/>
          <w:sz w:val="24"/>
          <w:szCs w:val="24"/>
        </w:rPr>
      </w:pPr>
    </w:p>
    <w:p w14:paraId="33624B14"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b/>
          <w:sz w:val="24"/>
          <w:szCs w:val="24"/>
        </w:rPr>
        <w:t>Hygiene</w:t>
      </w:r>
    </w:p>
    <w:p w14:paraId="5CE6FE54" w14:textId="77777777" w:rsidR="00BC5E0D" w:rsidRPr="00712A9A" w:rsidRDefault="00BC5E0D" w:rsidP="00853D82">
      <w:pPr>
        <w:contextualSpacing/>
        <w:rPr>
          <w:rFonts w:asciiTheme="minorHAnsi" w:hAnsiTheme="minorHAnsi" w:cs="Arial"/>
          <w:sz w:val="24"/>
          <w:szCs w:val="24"/>
        </w:rPr>
      </w:pPr>
    </w:p>
    <w:p w14:paraId="24B7C1F8"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To prevent the spread of infection, staff will ensure that the following good practises are observed:</w:t>
      </w:r>
    </w:p>
    <w:p w14:paraId="05230ACA" w14:textId="77777777" w:rsidR="00853D82" w:rsidRPr="00712A9A" w:rsidRDefault="00853D82" w:rsidP="00853D82">
      <w:pPr>
        <w:contextualSpacing/>
        <w:rPr>
          <w:rFonts w:asciiTheme="minorHAnsi" w:hAnsiTheme="minorHAnsi" w:cs="Arial"/>
          <w:sz w:val="24"/>
          <w:szCs w:val="24"/>
        </w:rPr>
      </w:pPr>
    </w:p>
    <w:p w14:paraId="38991EB0" w14:textId="0DEAC3B2"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Hand</w:t>
      </w:r>
      <w:r w:rsidR="00F20312">
        <w:rPr>
          <w:rFonts w:asciiTheme="minorHAnsi" w:hAnsiTheme="minorHAnsi" w:cs="Arial"/>
          <w:kern w:val="28"/>
          <w:sz w:val="24"/>
          <w:szCs w:val="24"/>
        </w:rPr>
        <w:t>s washed after using the toilet</w:t>
      </w:r>
    </w:p>
    <w:p w14:paraId="653B0660" w14:textId="0B88A1A9"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A box of tissues available and children encouraged to blow and wipe their noses when necessary.  Soiled t</w:t>
      </w:r>
      <w:r w:rsidR="00F20312">
        <w:rPr>
          <w:rFonts w:asciiTheme="minorHAnsi" w:hAnsiTheme="minorHAnsi" w:cs="Arial"/>
          <w:kern w:val="28"/>
          <w:sz w:val="24"/>
          <w:szCs w:val="24"/>
        </w:rPr>
        <w:t>issues disposed of hygienically</w:t>
      </w:r>
    </w:p>
    <w:p w14:paraId="247072CF" w14:textId="2A2DFD5C"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Children encouraged to sh</w:t>
      </w:r>
      <w:r w:rsidR="00F20312">
        <w:rPr>
          <w:rFonts w:asciiTheme="minorHAnsi" w:hAnsiTheme="minorHAnsi" w:cs="Arial"/>
          <w:kern w:val="28"/>
          <w:sz w:val="24"/>
          <w:szCs w:val="24"/>
        </w:rPr>
        <w:t>ield their mouths when coughing</w:t>
      </w:r>
    </w:p>
    <w:p w14:paraId="08F13230" w14:textId="38C5D706"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Individual paper towels use</w:t>
      </w:r>
      <w:r w:rsidR="00F20312">
        <w:rPr>
          <w:rFonts w:asciiTheme="minorHAnsi" w:hAnsiTheme="minorHAnsi" w:cs="Arial"/>
          <w:kern w:val="28"/>
          <w:sz w:val="24"/>
          <w:szCs w:val="24"/>
        </w:rPr>
        <w:t>d and disposed of appropriately</w:t>
      </w:r>
    </w:p>
    <w:p w14:paraId="281F1DC0" w14:textId="02F3DF24"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Any spills of blood, vomit or excrement wiped up and flushed away down the toilet.   Rubber gloves always used when cleaning up spills of body fluids.  Floors and othe</w:t>
      </w:r>
      <w:r w:rsidR="00F20312">
        <w:rPr>
          <w:rFonts w:asciiTheme="minorHAnsi" w:hAnsiTheme="minorHAnsi" w:cs="Arial"/>
          <w:kern w:val="28"/>
          <w:sz w:val="24"/>
          <w:szCs w:val="24"/>
        </w:rPr>
        <w:t>r affected surfaces disinfected</w:t>
      </w:r>
    </w:p>
    <w:p w14:paraId="4CC51F13" w14:textId="60F42AA5"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Spare laundered pants, and other clothing, available in case of accidents and polythene bags available i</w:t>
      </w:r>
      <w:r w:rsidR="00F20312">
        <w:rPr>
          <w:rFonts w:asciiTheme="minorHAnsi" w:hAnsiTheme="minorHAnsi" w:cs="Arial"/>
          <w:kern w:val="28"/>
          <w:sz w:val="24"/>
          <w:szCs w:val="24"/>
        </w:rPr>
        <w:t>n which to wrap soiled garments</w:t>
      </w:r>
    </w:p>
    <w:p w14:paraId="4145EAF4" w14:textId="0F82B4C3" w:rsidR="00BC5E0D" w:rsidRPr="00712A9A" w:rsidRDefault="00BC5E0D" w:rsidP="00966E3B">
      <w:pPr>
        <w:pStyle w:val="ListParagraph"/>
        <w:widowControl w:val="0"/>
        <w:numPr>
          <w:ilvl w:val="0"/>
          <w:numId w:val="24"/>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Equipment and resources are washed regularly</w:t>
      </w:r>
      <w:r w:rsidR="00EF1DF1">
        <w:rPr>
          <w:rFonts w:asciiTheme="minorHAnsi" w:hAnsiTheme="minorHAnsi" w:cs="Arial"/>
          <w:kern w:val="28"/>
          <w:sz w:val="24"/>
          <w:szCs w:val="24"/>
        </w:rPr>
        <w:t>.</w:t>
      </w:r>
    </w:p>
    <w:p w14:paraId="32535E52" w14:textId="77777777" w:rsidR="00BC5E0D" w:rsidRPr="00712A9A" w:rsidRDefault="00BC5E0D" w:rsidP="00853D82">
      <w:pPr>
        <w:contextualSpacing/>
        <w:rPr>
          <w:rFonts w:asciiTheme="minorHAnsi" w:hAnsiTheme="minorHAnsi" w:cs="Arial"/>
          <w:sz w:val="24"/>
          <w:szCs w:val="24"/>
        </w:rPr>
      </w:pPr>
    </w:p>
    <w:p w14:paraId="435634CC"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 xml:space="preserve">Food </w:t>
      </w:r>
    </w:p>
    <w:p w14:paraId="5D345B1C" w14:textId="77777777" w:rsidR="00BC5E0D" w:rsidRPr="00712A9A" w:rsidRDefault="00BC5E0D" w:rsidP="00853D82">
      <w:pPr>
        <w:contextualSpacing/>
        <w:rPr>
          <w:rFonts w:asciiTheme="minorHAnsi" w:hAnsiTheme="minorHAnsi" w:cs="Arial"/>
          <w:sz w:val="24"/>
          <w:szCs w:val="24"/>
        </w:rPr>
      </w:pPr>
    </w:p>
    <w:p w14:paraId="3C983BAE"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Staff &amp; volunteers will:</w:t>
      </w:r>
    </w:p>
    <w:p w14:paraId="37365B60" w14:textId="77777777" w:rsidR="00BC5E0D" w:rsidRPr="00712A9A" w:rsidRDefault="00BC5E0D" w:rsidP="00853D82">
      <w:pPr>
        <w:contextualSpacing/>
        <w:rPr>
          <w:rFonts w:asciiTheme="minorHAnsi" w:hAnsiTheme="minorHAnsi" w:cs="Arial"/>
          <w:sz w:val="24"/>
          <w:szCs w:val="24"/>
        </w:rPr>
      </w:pPr>
    </w:p>
    <w:p w14:paraId="3B5C518F" w14:textId="27833CE9"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w:t>
      </w:r>
      <w:r w:rsidRPr="00712A9A">
        <w:rPr>
          <w:rFonts w:asciiTheme="minorHAnsi" w:hAnsiTheme="minorHAnsi" w:cs="Arial"/>
          <w:bCs/>
          <w:sz w:val="24"/>
          <w:szCs w:val="24"/>
          <w:lang w:eastAsia="en-GB"/>
        </w:rPr>
        <w:t>alk to parents/carers during induction and record their child’s dietary requirements and act on the information regarding any dietary needs. Special consideration is given to children</w:t>
      </w:r>
      <w:r w:rsidR="001E4AA3">
        <w:rPr>
          <w:rFonts w:asciiTheme="minorHAnsi" w:hAnsiTheme="minorHAnsi" w:cs="Arial"/>
          <w:bCs/>
          <w:sz w:val="24"/>
          <w:szCs w:val="24"/>
          <w:lang w:eastAsia="en-GB"/>
        </w:rPr>
        <w:t>’s</w:t>
      </w:r>
      <w:r w:rsidRPr="00712A9A">
        <w:rPr>
          <w:rFonts w:asciiTheme="minorHAnsi" w:hAnsiTheme="minorHAnsi" w:cs="Arial"/>
          <w:bCs/>
          <w:sz w:val="24"/>
          <w:szCs w:val="24"/>
          <w:lang w:eastAsia="en-GB"/>
        </w:rPr>
        <w:t xml:space="preserve"> food allergies. </w:t>
      </w:r>
      <w:r w:rsidRPr="00712A9A">
        <w:rPr>
          <w:rFonts w:asciiTheme="minorHAnsi" w:hAnsiTheme="minorHAnsi" w:cs="Arial"/>
          <w:sz w:val="24"/>
          <w:szCs w:val="24"/>
          <w:lang w:eastAsia="en-GB"/>
        </w:rPr>
        <w:t>Cultural and religious preferences are also taken into account</w:t>
      </w:r>
    </w:p>
    <w:p w14:paraId="5FB1B310" w14:textId="3C969390"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Always wash hands under running water before handling </w:t>
      </w:r>
      <w:r w:rsidR="00F20312">
        <w:rPr>
          <w:rFonts w:asciiTheme="minorHAnsi" w:hAnsiTheme="minorHAnsi" w:cs="Arial"/>
          <w:kern w:val="28"/>
          <w:sz w:val="24"/>
          <w:szCs w:val="24"/>
        </w:rPr>
        <w:t>food and after using the toilet</w:t>
      </w:r>
    </w:p>
    <w:p w14:paraId="3F2F5E08" w14:textId="7A9542C3"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Not be involved with the preparation of food if suffering from any infectious / conta</w:t>
      </w:r>
      <w:r w:rsidR="00F20312">
        <w:rPr>
          <w:rFonts w:asciiTheme="minorHAnsi" w:hAnsiTheme="minorHAnsi" w:cs="Arial"/>
          <w:kern w:val="28"/>
          <w:sz w:val="24"/>
          <w:szCs w:val="24"/>
        </w:rPr>
        <w:t>gious illness or skin trouble</w:t>
      </w:r>
    </w:p>
    <w:p w14:paraId="17371DFE" w14:textId="6BFCC7CB" w:rsidR="00BC5E0D" w:rsidRPr="00712A9A" w:rsidRDefault="00F20312"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Pr>
          <w:rFonts w:asciiTheme="minorHAnsi" w:hAnsiTheme="minorHAnsi" w:cs="Arial"/>
          <w:kern w:val="28"/>
          <w:sz w:val="24"/>
          <w:szCs w:val="24"/>
        </w:rPr>
        <w:t>Never cough or sneeze over food</w:t>
      </w:r>
    </w:p>
    <w:p w14:paraId="38865EE2" w14:textId="4B734E83"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Wash fresh fruit and v</w:t>
      </w:r>
      <w:r w:rsidR="00F20312">
        <w:rPr>
          <w:rFonts w:asciiTheme="minorHAnsi" w:hAnsiTheme="minorHAnsi" w:cs="Arial"/>
          <w:kern w:val="28"/>
          <w:sz w:val="24"/>
          <w:szCs w:val="24"/>
        </w:rPr>
        <w:t>egetables thoroughly before use</w:t>
      </w:r>
    </w:p>
    <w:p w14:paraId="15F2D421" w14:textId="77777777"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Keep long hair tied back (when preparing food)</w:t>
      </w:r>
    </w:p>
    <w:p w14:paraId="1FC0A92B" w14:textId="58AED61B"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Ensure there is fresh drinki</w:t>
      </w:r>
      <w:r w:rsidR="00F20312">
        <w:rPr>
          <w:rFonts w:asciiTheme="minorHAnsi" w:hAnsiTheme="minorHAnsi" w:cs="Arial"/>
          <w:kern w:val="28"/>
          <w:sz w:val="24"/>
          <w:szCs w:val="24"/>
        </w:rPr>
        <w:t>ng water available at all times</w:t>
      </w:r>
    </w:p>
    <w:p w14:paraId="3D268C6C" w14:textId="77777777" w:rsidR="00BC5E0D"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Ensure all utensils are kept clean and stored in a dust-free place, e.g. closed cupboard or drawer</w:t>
      </w:r>
    </w:p>
    <w:p w14:paraId="38B24DC2" w14:textId="77777777" w:rsidR="00853D82" w:rsidRPr="00712A9A" w:rsidRDefault="00BC5E0D" w:rsidP="00966E3B">
      <w:pPr>
        <w:pStyle w:val="ListParagraph"/>
        <w:widowControl w:val="0"/>
        <w:numPr>
          <w:ilvl w:val="0"/>
          <w:numId w:val="25"/>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lastRenderedPageBreak/>
        <w:t>We</w:t>
      </w:r>
      <w:r w:rsidRPr="00712A9A">
        <w:rPr>
          <w:rFonts w:asciiTheme="minorHAnsi" w:hAnsiTheme="minorHAnsi"/>
          <w:sz w:val="24"/>
          <w:szCs w:val="24"/>
          <w:lang w:eastAsia="en-GB"/>
        </w:rPr>
        <w:t xml:space="preserve"> </w:t>
      </w:r>
      <w:r w:rsidRPr="00712A9A">
        <w:rPr>
          <w:rFonts w:asciiTheme="minorHAnsi" w:hAnsiTheme="minorHAnsi" w:cs="Arial"/>
          <w:kern w:val="28"/>
          <w:sz w:val="24"/>
          <w:szCs w:val="24"/>
        </w:rPr>
        <w:t>are aware providers must notify Ofsted as soon as possible, or within 14 days of any food</w:t>
      </w:r>
    </w:p>
    <w:p w14:paraId="0AE5CEC0" w14:textId="2B5DD1E9" w:rsidR="00BC5E0D" w:rsidRDefault="00BC5E0D" w:rsidP="00853D82">
      <w:pPr>
        <w:pStyle w:val="ListParagraph"/>
        <w:widowControl w:val="0"/>
        <w:overflowPunct w:val="0"/>
        <w:autoSpaceDE w:val="0"/>
        <w:autoSpaceDN w:val="0"/>
        <w:adjustRightInd w:val="0"/>
        <w:spacing w:after="0" w:line="240" w:lineRule="auto"/>
        <w:ind w:left="0"/>
        <w:textAlignment w:val="baseline"/>
        <w:rPr>
          <w:rFonts w:asciiTheme="minorHAnsi" w:hAnsiTheme="minorHAnsi" w:cs="Arial"/>
          <w:kern w:val="28"/>
          <w:sz w:val="24"/>
          <w:szCs w:val="24"/>
        </w:rPr>
      </w:pPr>
      <w:r w:rsidRPr="00712A9A">
        <w:rPr>
          <w:rFonts w:asciiTheme="minorHAnsi" w:hAnsiTheme="minorHAnsi" w:cs="Arial"/>
          <w:kern w:val="28"/>
          <w:sz w:val="24"/>
          <w:szCs w:val="24"/>
        </w:rPr>
        <w:t>poisoning incident affecting two or more children looked after on the premises. An early years provider who, without reasonable excuse, fails to comply with this requirement commits an offence.</w:t>
      </w:r>
    </w:p>
    <w:p w14:paraId="7B495FB8" w14:textId="77777777" w:rsidR="00D42905" w:rsidRDefault="00D42905" w:rsidP="00853D82">
      <w:pPr>
        <w:pStyle w:val="ListParagraph"/>
        <w:widowControl w:val="0"/>
        <w:overflowPunct w:val="0"/>
        <w:autoSpaceDE w:val="0"/>
        <w:autoSpaceDN w:val="0"/>
        <w:adjustRightInd w:val="0"/>
        <w:spacing w:after="0" w:line="240" w:lineRule="auto"/>
        <w:ind w:left="0"/>
        <w:textAlignment w:val="baseline"/>
        <w:rPr>
          <w:rFonts w:asciiTheme="minorHAnsi" w:hAnsiTheme="minorHAnsi" w:cs="Arial"/>
          <w:kern w:val="28"/>
          <w:sz w:val="24"/>
          <w:szCs w:val="24"/>
        </w:rPr>
      </w:pPr>
    </w:p>
    <w:p w14:paraId="53D044F9" w14:textId="77777777" w:rsidR="00D42905" w:rsidRPr="007C119C" w:rsidRDefault="00D42905" w:rsidP="00D42905">
      <w:pPr>
        <w:rPr>
          <w:rFonts w:asciiTheme="minorHAnsi" w:hAnsiTheme="minorHAnsi" w:cs="Arial"/>
          <w:b/>
          <w:sz w:val="24"/>
          <w:szCs w:val="24"/>
        </w:rPr>
      </w:pPr>
      <w:r w:rsidRPr="007C119C">
        <w:rPr>
          <w:rFonts w:asciiTheme="minorHAnsi" w:hAnsiTheme="minorHAnsi" w:cs="Arial"/>
          <w:b/>
          <w:sz w:val="24"/>
          <w:szCs w:val="24"/>
        </w:rPr>
        <w:t>Nappy changing</w:t>
      </w:r>
    </w:p>
    <w:p w14:paraId="77F2E2B7" w14:textId="77777777" w:rsidR="00D42905" w:rsidRPr="007C119C" w:rsidRDefault="00D42905" w:rsidP="00D42905">
      <w:pPr>
        <w:rPr>
          <w:rFonts w:asciiTheme="minorHAnsi" w:hAnsiTheme="minorHAnsi" w:cs="Arial"/>
          <w:b/>
          <w:sz w:val="24"/>
          <w:szCs w:val="24"/>
        </w:rPr>
      </w:pPr>
    </w:p>
    <w:p w14:paraId="3BF073A7" w14:textId="77777777" w:rsidR="00D42905" w:rsidRPr="007C119C" w:rsidRDefault="00D42905" w:rsidP="00D42905">
      <w:pPr>
        <w:rPr>
          <w:rFonts w:asciiTheme="minorHAnsi" w:hAnsiTheme="minorHAnsi" w:cs="Arial"/>
          <w:b/>
          <w:sz w:val="24"/>
          <w:szCs w:val="24"/>
        </w:rPr>
      </w:pPr>
      <w:r w:rsidRPr="007C119C">
        <w:rPr>
          <w:rFonts w:asciiTheme="minorHAnsi" w:hAnsiTheme="minorHAnsi" w:cs="Arial"/>
          <w:sz w:val="24"/>
          <w:szCs w:val="24"/>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12919A2C" w14:textId="77777777" w:rsidR="00D42905" w:rsidRPr="007C119C" w:rsidRDefault="00D42905" w:rsidP="00D42905">
      <w:pPr>
        <w:rPr>
          <w:rFonts w:asciiTheme="minorHAnsi" w:hAnsiTheme="minorHAnsi" w:cs="Arial"/>
          <w:sz w:val="24"/>
          <w:szCs w:val="24"/>
        </w:rPr>
      </w:pPr>
    </w:p>
    <w:p w14:paraId="76D44EEA" w14:textId="77777777" w:rsidR="00D42905" w:rsidRPr="007C119C" w:rsidRDefault="00D42905" w:rsidP="00D42905">
      <w:pPr>
        <w:rPr>
          <w:rFonts w:asciiTheme="minorHAnsi" w:hAnsiTheme="minorHAnsi" w:cs="Arial"/>
          <w:sz w:val="24"/>
          <w:szCs w:val="24"/>
        </w:rPr>
      </w:pPr>
      <w:r w:rsidRPr="007C119C">
        <w:rPr>
          <w:rFonts w:asciiTheme="minorHAnsi" w:hAnsiTheme="minorHAnsi" w:cs="Arial"/>
          <w:sz w:val="24"/>
          <w:szCs w:val="24"/>
        </w:rPr>
        <w:t>We provide nappy changing facilities and exercise good hygiene practices in order to accommodate children who are not yet toilet trained.</w:t>
      </w:r>
    </w:p>
    <w:p w14:paraId="49E46B68" w14:textId="77777777" w:rsidR="00D42905" w:rsidRPr="007C119C" w:rsidRDefault="00D42905" w:rsidP="00D42905">
      <w:pPr>
        <w:rPr>
          <w:rFonts w:asciiTheme="minorHAnsi" w:hAnsiTheme="minorHAnsi" w:cs="Arial"/>
          <w:sz w:val="24"/>
          <w:szCs w:val="24"/>
        </w:rPr>
      </w:pPr>
    </w:p>
    <w:p w14:paraId="5AF94D1F" w14:textId="77777777" w:rsidR="00D42905" w:rsidRPr="007C119C" w:rsidRDefault="00D42905" w:rsidP="00D42905">
      <w:pPr>
        <w:rPr>
          <w:rFonts w:asciiTheme="minorHAnsi" w:hAnsiTheme="minorHAnsi" w:cs="Arial"/>
          <w:sz w:val="24"/>
          <w:szCs w:val="24"/>
        </w:rPr>
      </w:pPr>
      <w:r w:rsidRPr="007C119C">
        <w:rPr>
          <w:rFonts w:asciiTheme="minorHAnsi" w:hAnsiTheme="minorHAnsi" w:cs="Arial"/>
          <w:sz w:val="24"/>
          <w:szCs w:val="24"/>
        </w:rPr>
        <w:t>We see toilet training as a self-care skill that children have the opportunity to learn with the full support and non-judgemental concern of adults.</w:t>
      </w:r>
    </w:p>
    <w:p w14:paraId="29107E06" w14:textId="77777777" w:rsidR="00D42905" w:rsidRPr="007C119C" w:rsidRDefault="00D42905" w:rsidP="00D42905">
      <w:pPr>
        <w:rPr>
          <w:rFonts w:asciiTheme="minorHAnsi" w:hAnsiTheme="minorHAnsi" w:cs="Arial"/>
          <w:sz w:val="24"/>
          <w:szCs w:val="24"/>
        </w:rPr>
      </w:pPr>
    </w:p>
    <w:p w14:paraId="78BF64E6" w14:textId="7EAB8492" w:rsidR="00D42905" w:rsidRPr="00D42905" w:rsidRDefault="00D42905" w:rsidP="00D42905">
      <w:pPr>
        <w:rPr>
          <w:rFonts w:asciiTheme="minorHAnsi" w:hAnsiTheme="minorHAnsi" w:cs="Arial"/>
          <w:i/>
          <w:sz w:val="24"/>
          <w:szCs w:val="24"/>
        </w:rPr>
      </w:pPr>
      <w:r w:rsidRPr="00507B62">
        <w:rPr>
          <w:rFonts w:asciiTheme="minorHAnsi" w:hAnsiTheme="minorHAnsi" w:cs="Arial"/>
          <w:sz w:val="24"/>
          <w:szCs w:val="24"/>
        </w:rPr>
        <w:t>Procedures</w:t>
      </w:r>
      <w:r>
        <w:rPr>
          <w:rFonts w:asciiTheme="minorHAnsi" w:hAnsiTheme="minorHAnsi" w:cs="Arial"/>
          <w:i/>
          <w:sz w:val="24"/>
          <w:szCs w:val="24"/>
        </w:rPr>
        <w:t>:</w:t>
      </w:r>
    </w:p>
    <w:p w14:paraId="618EB8A6" w14:textId="77777777" w:rsidR="00D42905" w:rsidRPr="007C119C" w:rsidRDefault="00D42905" w:rsidP="00D42905">
      <w:pPr>
        <w:rPr>
          <w:rFonts w:asciiTheme="minorHAnsi" w:hAnsiTheme="minorHAnsi" w:cs="Arial"/>
          <w:sz w:val="24"/>
          <w:szCs w:val="24"/>
        </w:rPr>
      </w:pPr>
    </w:p>
    <w:p w14:paraId="3B4EA421"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We encourage young children from two years to normally wear pull ups, or other types of trainer pants, as soon as they are comfortable with this and if their parents agree.</w:t>
      </w:r>
    </w:p>
    <w:p w14:paraId="52FB4813"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 xml:space="preserve">Children are only changed by </w:t>
      </w:r>
      <w:proofErr w:type="gramStart"/>
      <w:r w:rsidRPr="007C119C">
        <w:rPr>
          <w:rFonts w:asciiTheme="minorHAnsi" w:hAnsiTheme="minorHAnsi" w:cs="Arial"/>
          <w:sz w:val="24"/>
          <w:szCs w:val="24"/>
        </w:rPr>
        <w:t>staff  members</w:t>
      </w:r>
      <w:proofErr w:type="gramEnd"/>
      <w:r w:rsidRPr="007C119C">
        <w:rPr>
          <w:rFonts w:asciiTheme="minorHAnsi" w:hAnsiTheme="minorHAnsi" w:cs="Arial"/>
          <w:sz w:val="24"/>
          <w:szCs w:val="24"/>
        </w:rPr>
        <w:t xml:space="preserve"> whilst maintaining their dignity and privacy at all times</w:t>
      </w:r>
    </w:p>
    <w:p w14:paraId="0D08E2B0"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Our changing area is warm, with a safe area to lay children and no bright lights shining down in their eyes</w:t>
      </w:r>
    </w:p>
    <w:p w14:paraId="28ED2EFD"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Each child must provide their own bag to with their nappies or pull ups changing wipes and spare clothes</w:t>
      </w:r>
    </w:p>
    <w:p w14:paraId="2E306A77" w14:textId="2A972855"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Our staff may put on gloves and aprons before changing starts and the areas are prepared. Paper towel is put down on the changing mat freshly for each child. (Gloves are not always required for a wet nappy where there is no risk of infection, however, gloves are always available for those staff who choose to wear them. Gloves are always worn f</w:t>
      </w:r>
      <w:r w:rsidR="00EF1DF1">
        <w:rPr>
          <w:rFonts w:asciiTheme="minorHAnsi" w:hAnsiTheme="minorHAnsi" w:cs="Arial"/>
          <w:sz w:val="24"/>
          <w:szCs w:val="24"/>
        </w:rPr>
        <w:t>or a ‘soiled’ nappy)</w:t>
      </w:r>
    </w:p>
    <w:p w14:paraId="127126CF"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All our staff are familiar with our hygiene procedures and carry these out when changing nappies</w:t>
      </w:r>
    </w:p>
    <w:p w14:paraId="19EA82EE"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Our staff never turn their back on a child or leave them unattended whilst they are on the changing mat</w:t>
      </w:r>
    </w:p>
    <w:p w14:paraId="54ADB2FC"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We are gentle when changing; we avoid pulling faces and making negative comments about ‘nappy contents’</w:t>
      </w:r>
    </w:p>
    <w:p w14:paraId="26B8552D"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We do not make inappropriate comments about children’s genitals when changing their nappies</w:t>
      </w:r>
    </w:p>
    <w:p w14:paraId="08A85AD8" w14:textId="77777777" w:rsidR="00D42905" w:rsidRPr="007C119C" w:rsidRDefault="00D42905" w:rsidP="00966E3B">
      <w:pPr>
        <w:widowControl/>
        <w:numPr>
          <w:ilvl w:val="0"/>
          <w:numId w:val="107"/>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In addition, we ensure that nappy changing is relaxed and a time to promote independence in young children</w:t>
      </w:r>
    </w:p>
    <w:p w14:paraId="3DB1CC7D" w14:textId="77777777" w:rsidR="00D42905" w:rsidRPr="007C119C" w:rsidRDefault="00D42905" w:rsidP="00966E3B">
      <w:pPr>
        <w:widowControl/>
        <w:numPr>
          <w:ilvl w:val="0"/>
          <w:numId w:val="106"/>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We encourage children to take an interest in using the toilet; they may just want to sit on it and talk to a friend who is also using the toilet</w:t>
      </w:r>
    </w:p>
    <w:p w14:paraId="68FE9DD7" w14:textId="77777777" w:rsidR="00D42905" w:rsidRPr="007C119C" w:rsidRDefault="00D42905" w:rsidP="00966E3B">
      <w:pPr>
        <w:widowControl/>
        <w:numPr>
          <w:ilvl w:val="0"/>
          <w:numId w:val="106"/>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 xml:space="preserve">We encourage children to wash their hands, and have soap and paper towels to hand. </w:t>
      </w:r>
    </w:p>
    <w:p w14:paraId="0AFA376C" w14:textId="77777777" w:rsidR="00D42905" w:rsidRPr="007C119C" w:rsidRDefault="00D42905" w:rsidP="00966E3B">
      <w:pPr>
        <w:widowControl/>
        <w:numPr>
          <w:ilvl w:val="0"/>
          <w:numId w:val="106"/>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We do not use anti-bacterial hand wash liquid or soap for young children; young skin is quite delicate and anti-bacterial products kill off certain good bacteria that children need to develop their own natural resistance to infection</w:t>
      </w:r>
    </w:p>
    <w:p w14:paraId="3C2CD671" w14:textId="77777777" w:rsidR="00D42905" w:rsidRPr="007C119C" w:rsidRDefault="00D42905" w:rsidP="00966E3B">
      <w:pPr>
        <w:widowControl/>
        <w:numPr>
          <w:ilvl w:val="0"/>
          <w:numId w:val="106"/>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lastRenderedPageBreak/>
        <w:t>Older children access the toilet when they have the need to and are encouraged to be independent</w:t>
      </w:r>
    </w:p>
    <w:p w14:paraId="1F2B8D56" w14:textId="1F0E401E" w:rsidR="00D42905" w:rsidRPr="007C119C" w:rsidRDefault="00D42905" w:rsidP="00966E3B">
      <w:pPr>
        <w:widowControl/>
        <w:numPr>
          <w:ilvl w:val="0"/>
          <w:numId w:val="106"/>
        </w:numPr>
        <w:overflowPunct/>
        <w:autoSpaceDE/>
        <w:autoSpaceDN/>
        <w:adjustRightInd/>
        <w:textAlignment w:val="auto"/>
        <w:rPr>
          <w:rFonts w:asciiTheme="minorHAnsi" w:hAnsiTheme="minorHAnsi" w:cs="Arial"/>
          <w:sz w:val="24"/>
          <w:szCs w:val="24"/>
        </w:rPr>
      </w:pPr>
      <w:r w:rsidRPr="007C119C">
        <w:rPr>
          <w:rFonts w:asciiTheme="minorHAnsi" w:hAnsiTheme="minorHAnsi" w:cs="Arial"/>
          <w:sz w:val="24"/>
          <w:szCs w:val="24"/>
        </w:rPr>
        <w:t xml:space="preserve">We dispose of nappies and pull ups hygienically. Any soil (faeces) in nappies or pull ups is flushed down the toilet and the nappy or pull up is bagged and put in the nappy bin. Cloth nappies, trainer pants and ordinary pants that have been wet or soiled are rinsed and </w:t>
      </w:r>
      <w:r w:rsidR="00EF1DF1">
        <w:rPr>
          <w:rFonts w:asciiTheme="minorHAnsi" w:hAnsiTheme="minorHAnsi" w:cs="Arial"/>
          <w:sz w:val="24"/>
          <w:szCs w:val="24"/>
        </w:rPr>
        <w:t>bagged for parents to take home</w:t>
      </w:r>
    </w:p>
    <w:p w14:paraId="64D9DF60" w14:textId="77777777" w:rsidR="00D42905" w:rsidRPr="007C119C" w:rsidRDefault="00D42905" w:rsidP="00966E3B">
      <w:pPr>
        <w:widowControl/>
        <w:numPr>
          <w:ilvl w:val="0"/>
          <w:numId w:val="105"/>
        </w:numPr>
        <w:overflowPunct/>
        <w:autoSpaceDE/>
        <w:autoSpaceDN/>
        <w:adjustRightInd/>
        <w:textAlignment w:val="auto"/>
        <w:rPr>
          <w:rFonts w:asciiTheme="minorHAnsi" w:hAnsiTheme="minorHAnsi" w:cs="Arial"/>
          <w:b/>
          <w:sz w:val="24"/>
          <w:szCs w:val="24"/>
        </w:rPr>
      </w:pPr>
      <w:r w:rsidRPr="007C119C">
        <w:rPr>
          <w:rFonts w:asciiTheme="minorHAnsi" w:hAnsiTheme="minorHAnsi" w:cs="Arial"/>
          <w:sz w:val="24"/>
          <w:szCs w:val="24"/>
        </w:rPr>
        <w:t>We have a ‘duty of care’ towards children’s personal needs. If children are left in wet or soiled nappies/pull ups in the setting this may constitute neglect (and will be a disciplinary matter).</w:t>
      </w:r>
    </w:p>
    <w:p w14:paraId="155B5C7D" w14:textId="77777777" w:rsidR="00D42905" w:rsidRPr="007C119C" w:rsidRDefault="00D42905" w:rsidP="00D42905">
      <w:pPr>
        <w:rPr>
          <w:rFonts w:asciiTheme="minorHAnsi" w:hAnsiTheme="minorHAnsi" w:cs="Arial"/>
          <w:b/>
          <w:sz w:val="24"/>
          <w:szCs w:val="24"/>
        </w:rPr>
      </w:pPr>
    </w:p>
    <w:p w14:paraId="2D39421D" w14:textId="77777777" w:rsidR="00BC5E0D" w:rsidRPr="00712A9A" w:rsidRDefault="00BC5E0D" w:rsidP="00507B62">
      <w:pPr>
        <w:contextualSpacing/>
        <w:rPr>
          <w:rFonts w:asciiTheme="minorHAnsi" w:hAnsiTheme="minorHAnsi" w:cs="Arial"/>
          <w:sz w:val="24"/>
          <w:szCs w:val="24"/>
        </w:rPr>
      </w:pPr>
    </w:p>
    <w:p w14:paraId="0375308D" w14:textId="404FA542" w:rsidR="00BC5E0D" w:rsidRDefault="00853D82" w:rsidP="00853D82">
      <w:pPr>
        <w:contextualSpacing/>
        <w:rPr>
          <w:rFonts w:asciiTheme="minorHAnsi" w:hAnsiTheme="minorHAnsi" w:cs="Arial"/>
          <w:b/>
          <w:color w:val="000000" w:themeColor="text1"/>
          <w:sz w:val="24"/>
          <w:szCs w:val="24"/>
          <w:lang w:eastAsia="en-GB"/>
        </w:rPr>
      </w:pPr>
      <w:r w:rsidRPr="0046237F">
        <w:rPr>
          <w:rFonts w:asciiTheme="minorHAnsi" w:hAnsiTheme="minorHAnsi" w:cs="Arial"/>
          <w:b/>
          <w:color w:val="000000" w:themeColor="text1"/>
          <w:sz w:val="24"/>
          <w:szCs w:val="24"/>
          <w:lang w:eastAsia="en-GB"/>
        </w:rPr>
        <w:t>Li</w:t>
      </w:r>
      <w:r w:rsidR="00BC5E0D" w:rsidRPr="0046237F">
        <w:rPr>
          <w:rFonts w:asciiTheme="minorHAnsi" w:hAnsiTheme="minorHAnsi" w:cs="Arial"/>
          <w:b/>
          <w:color w:val="000000" w:themeColor="text1"/>
          <w:sz w:val="24"/>
          <w:szCs w:val="24"/>
          <w:lang w:eastAsia="en-GB"/>
        </w:rPr>
        <w:t>nks to Legislation:</w:t>
      </w:r>
    </w:p>
    <w:p w14:paraId="76591E98" w14:textId="77777777" w:rsidR="00507B62" w:rsidRPr="0046237F" w:rsidRDefault="00507B62" w:rsidP="00853D82">
      <w:pPr>
        <w:contextualSpacing/>
        <w:rPr>
          <w:rFonts w:asciiTheme="minorHAnsi" w:hAnsiTheme="minorHAnsi" w:cs="Arial"/>
          <w:b/>
          <w:color w:val="000000" w:themeColor="text1"/>
          <w:sz w:val="24"/>
          <w:szCs w:val="24"/>
          <w:lang w:eastAsia="en-GB"/>
        </w:rPr>
      </w:pPr>
    </w:p>
    <w:p w14:paraId="41D44440" w14:textId="77777777" w:rsidR="00BC5E0D" w:rsidRPr="00712A9A" w:rsidRDefault="00BC5E0D" w:rsidP="00966E3B">
      <w:pPr>
        <w:pStyle w:val="ListParagraph"/>
        <w:widowControl w:val="0"/>
        <w:numPr>
          <w:ilvl w:val="0"/>
          <w:numId w:val="26"/>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Regulation EC852/2004 of the European Parliament and of the Council on the hygiene of foodstuffs</w:t>
      </w:r>
    </w:p>
    <w:p w14:paraId="074B197B" w14:textId="77777777" w:rsidR="00BC5E0D" w:rsidRPr="00712A9A" w:rsidRDefault="00BC5E0D" w:rsidP="00966E3B">
      <w:pPr>
        <w:pStyle w:val="ListParagraph"/>
        <w:widowControl w:val="0"/>
        <w:numPr>
          <w:ilvl w:val="0"/>
          <w:numId w:val="26"/>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Food Standards Agency </w:t>
      </w:r>
      <w:hyperlink r:id="rId14" w:history="1">
        <w:r w:rsidRPr="00712A9A">
          <w:rPr>
            <w:rFonts w:asciiTheme="minorHAnsi" w:hAnsiTheme="minorHAnsi" w:cs="Arial"/>
            <w:kern w:val="28"/>
            <w:sz w:val="24"/>
            <w:szCs w:val="24"/>
          </w:rPr>
          <w:t>www.food.gov.uk</w:t>
        </w:r>
      </w:hyperlink>
      <w:r w:rsidRPr="00712A9A">
        <w:rPr>
          <w:rFonts w:asciiTheme="minorHAnsi" w:hAnsiTheme="minorHAnsi" w:cs="Arial"/>
          <w:kern w:val="28"/>
          <w:sz w:val="24"/>
          <w:szCs w:val="24"/>
        </w:rPr>
        <w:t xml:space="preserve"> </w:t>
      </w:r>
      <w:hyperlink r:id="rId15" w:history="1">
        <w:r w:rsidRPr="00712A9A">
          <w:rPr>
            <w:rFonts w:asciiTheme="minorHAnsi" w:hAnsiTheme="minorHAnsi" w:cs="Arial"/>
            <w:kern w:val="28"/>
            <w:sz w:val="24"/>
            <w:szCs w:val="24"/>
          </w:rPr>
          <w:t>www.surestart.gov.uk/surestartservices/healthrelated</w:t>
        </w:r>
      </w:hyperlink>
      <w:r w:rsidRPr="00712A9A">
        <w:rPr>
          <w:rFonts w:asciiTheme="minorHAnsi" w:hAnsiTheme="minorHAnsi" w:cs="Arial"/>
          <w:kern w:val="28"/>
          <w:sz w:val="24"/>
          <w:szCs w:val="24"/>
        </w:rPr>
        <w:t>/dietandnutrition/</w:t>
      </w:r>
    </w:p>
    <w:p w14:paraId="063FD555" w14:textId="0D8D48CE" w:rsidR="00EB66D8" w:rsidRPr="0046237F" w:rsidRDefault="00FF6DEF" w:rsidP="00966E3B">
      <w:pPr>
        <w:pStyle w:val="ListParagraph"/>
        <w:widowControl w:val="0"/>
        <w:numPr>
          <w:ilvl w:val="0"/>
          <w:numId w:val="26"/>
        </w:numPr>
        <w:overflowPunct w:val="0"/>
        <w:autoSpaceDE w:val="0"/>
        <w:autoSpaceDN w:val="0"/>
        <w:adjustRightInd w:val="0"/>
        <w:spacing w:after="0" w:line="240" w:lineRule="auto"/>
        <w:textAlignment w:val="baseline"/>
        <w:rPr>
          <w:rFonts w:asciiTheme="minorHAnsi" w:hAnsiTheme="minorHAnsi" w:cs="Arial"/>
          <w:kern w:val="28"/>
          <w:sz w:val="24"/>
          <w:szCs w:val="24"/>
        </w:rPr>
      </w:pPr>
      <w:hyperlink r:id="rId16" w:history="1">
        <w:r w:rsidR="00BC5E0D" w:rsidRPr="00712A9A">
          <w:rPr>
            <w:rFonts w:asciiTheme="minorHAnsi" w:hAnsiTheme="minorHAnsi" w:cs="Arial"/>
            <w:kern w:val="28"/>
            <w:sz w:val="24"/>
            <w:szCs w:val="24"/>
          </w:rPr>
          <w:t>www.nutrition.org.uk</w:t>
        </w:r>
      </w:hyperlink>
    </w:p>
    <w:p w14:paraId="59E7D0C1" w14:textId="77777777" w:rsidR="00EB66D8" w:rsidRDefault="00EB66D8" w:rsidP="00853D82">
      <w:pPr>
        <w:contextualSpacing/>
        <w:rPr>
          <w:rFonts w:asciiTheme="minorHAnsi" w:hAnsiTheme="minorHAnsi" w:cs="Arial"/>
          <w:sz w:val="24"/>
          <w:szCs w:val="24"/>
        </w:rPr>
      </w:pPr>
    </w:p>
    <w:p w14:paraId="04CD8E4D" w14:textId="77777777" w:rsidR="00A94505" w:rsidRDefault="00A94505" w:rsidP="00853D82">
      <w:pPr>
        <w:contextualSpacing/>
        <w:rPr>
          <w:rFonts w:asciiTheme="minorHAnsi" w:hAnsiTheme="minorHAnsi" w:cs="Arial"/>
          <w:sz w:val="24"/>
          <w:szCs w:val="24"/>
        </w:rPr>
      </w:pPr>
    </w:p>
    <w:p w14:paraId="5CD8D9D1" w14:textId="77777777" w:rsidR="00A94505" w:rsidRDefault="00A94505" w:rsidP="00853D82">
      <w:pPr>
        <w:contextualSpacing/>
        <w:rPr>
          <w:rFonts w:asciiTheme="minorHAnsi" w:hAnsiTheme="minorHAnsi" w:cs="Arial"/>
          <w:sz w:val="24"/>
          <w:szCs w:val="24"/>
        </w:rPr>
      </w:pPr>
    </w:p>
    <w:p w14:paraId="06290976" w14:textId="77777777" w:rsidR="00A94505" w:rsidRDefault="00A94505" w:rsidP="00853D82">
      <w:pPr>
        <w:contextualSpacing/>
        <w:rPr>
          <w:rFonts w:asciiTheme="minorHAnsi" w:hAnsiTheme="minorHAnsi" w:cs="Arial"/>
          <w:sz w:val="24"/>
          <w:szCs w:val="24"/>
        </w:rPr>
      </w:pPr>
    </w:p>
    <w:p w14:paraId="6F5CA1DF" w14:textId="77777777" w:rsidR="00A94505" w:rsidRDefault="00A94505" w:rsidP="00853D82">
      <w:pPr>
        <w:contextualSpacing/>
        <w:rPr>
          <w:rFonts w:asciiTheme="minorHAnsi" w:hAnsiTheme="minorHAnsi" w:cs="Arial"/>
          <w:sz w:val="24"/>
          <w:szCs w:val="24"/>
        </w:rPr>
      </w:pPr>
    </w:p>
    <w:p w14:paraId="4FBAD615" w14:textId="77777777" w:rsidR="00A94505" w:rsidRDefault="00A94505" w:rsidP="00853D82">
      <w:pPr>
        <w:contextualSpacing/>
        <w:rPr>
          <w:rFonts w:asciiTheme="minorHAnsi" w:hAnsiTheme="minorHAnsi" w:cs="Arial"/>
          <w:sz w:val="24"/>
          <w:szCs w:val="24"/>
        </w:rPr>
      </w:pPr>
    </w:p>
    <w:p w14:paraId="4DB3B706" w14:textId="77777777" w:rsidR="00A94505" w:rsidRDefault="00A94505" w:rsidP="00853D82">
      <w:pPr>
        <w:contextualSpacing/>
        <w:rPr>
          <w:rFonts w:asciiTheme="minorHAnsi" w:hAnsiTheme="minorHAnsi" w:cs="Arial"/>
          <w:sz w:val="24"/>
          <w:szCs w:val="24"/>
        </w:rPr>
      </w:pPr>
    </w:p>
    <w:p w14:paraId="02814164" w14:textId="77777777" w:rsidR="00A94505" w:rsidRDefault="00A94505" w:rsidP="00853D82">
      <w:pPr>
        <w:contextualSpacing/>
        <w:rPr>
          <w:rFonts w:asciiTheme="minorHAnsi" w:hAnsiTheme="minorHAnsi" w:cs="Arial"/>
          <w:sz w:val="24"/>
          <w:szCs w:val="24"/>
        </w:rPr>
      </w:pPr>
    </w:p>
    <w:p w14:paraId="33B6557F" w14:textId="77777777" w:rsidR="00A94505" w:rsidRDefault="00A94505" w:rsidP="00853D82">
      <w:pPr>
        <w:contextualSpacing/>
        <w:rPr>
          <w:rFonts w:asciiTheme="minorHAnsi" w:hAnsiTheme="minorHAnsi" w:cs="Arial"/>
          <w:sz w:val="24"/>
          <w:szCs w:val="24"/>
        </w:rPr>
      </w:pPr>
    </w:p>
    <w:p w14:paraId="74FABD81" w14:textId="77777777" w:rsidR="00A94505" w:rsidRDefault="00A94505" w:rsidP="00853D82">
      <w:pPr>
        <w:contextualSpacing/>
        <w:rPr>
          <w:rFonts w:asciiTheme="minorHAnsi" w:hAnsiTheme="minorHAnsi" w:cs="Arial"/>
          <w:sz w:val="24"/>
          <w:szCs w:val="24"/>
        </w:rPr>
      </w:pPr>
    </w:p>
    <w:p w14:paraId="524502EF" w14:textId="77777777" w:rsidR="00A94505" w:rsidRDefault="00A94505" w:rsidP="00853D82">
      <w:pPr>
        <w:contextualSpacing/>
        <w:rPr>
          <w:rFonts w:asciiTheme="minorHAnsi" w:hAnsiTheme="minorHAnsi" w:cs="Arial"/>
          <w:sz w:val="24"/>
          <w:szCs w:val="24"/>
        </w:rPr>
      </w:pPr>
    </w:p>
    <w:p w14:paraId="3C8E7B71" w14:textId="77777777" w:rsidR="00A94505" w:rsidRDefault="00A94505" w:rsidP="00853D82">
      <w:pPr>
        <w:contextualSpacing/>
        <w:rPr>
          <w:rFonts w:asciiTheme="minorHAnsi" w:hAnsiTheme="minorHAnsi" w:cs="Arial"/>
          <w:sz w:val="24"/>
          <w:szCs w:val="24"/>
        </w:rPr>
      </w:pPr>
    </w:p>
    <w:p w14:paraId="4122781D" w14:textId="77777777" w:rsidR="00A94505" w:rsidRDefault="00A94505" w:rsidP="00853D82">
      <w:pPr>
        <w:contextualSpacing/>
        <w:rPr>
          <w:rFonts w:asciiTheme="minorHAnsi" w:hAnsiTheme="minorHAnsi" w:cs="Arial"/>
          <w:sz w:val="24"/>
          <w:szCs w:val="24"/>
        </w:rPr>
      </w:pPr>
    </w:p>
    <w:p w14:paraId="6266D71C" w14:textId="77777777" w:rsidR="00A94505" w:rsidRDefault="00A94505" w:rsidP="00853D82">
      <w:pPr>
        <w:contextualSpacing/>
        <w:rPr>
          <w:rFonts w:asciiTheme="minorHAnsi" w:hAnsiTheme="minorHAnsi" w:cs="Arial"/>
          <w:sz w:val="24"/>
          <w:szCs w:val="24"/>
        </w:rPr>
      </w:pPr>
    </w:p>
    <w:p w14:paraId="1E574090" w14:textId="77777777" w:rsidR="00A94505" w:rsidRDefault="00A94505" w:rsidP="00853D82">
      <w:pPr>
        <w:contextualSpacing/>
        <w:rPr>
          <w:rFonts w:asciiTheme="minorHAnsi" w:hAnsiTheme="minorHAnsi" w:cs="Arial"/>
          <w:sz w:val="24"/>
          <w:szCs w:val="24"/>
        </w:rPr>
      </w:pPr>
    </w:p>
    <w:p w14:paraId="1454A3AA" w14:textId="77777777" w:rsidR="00A94505" w:rsidRDefault="00A94505" w:rsidP="00853D82">
      <w:pPr>
        <w:contextualSpacing/>
        <w:rPr>
          <w:rFonts w:asciiTheme="minorHAnsi" w:hAnsiTheme="minorHAnsi" w:cs="Arial"/>
          <w:sz w:val="24"/>
          <w:szCs w:val="24"/>
        </w:rPr>
      </w:pPr>
    </w:p>
    <w:p w14:paraId="0E1771F3" w14:textId="77777777" w:rsidR="00A94505" w:rsidRDefault="00A94505" w:rsidP="00853D82">
      <w:pPr>
        <w:contextualSpacing/>
        <w:rPr>
          <w:rFonts w:asciiTheme="minorHAnsi" w:hAnsiTheme="minorHAnsi" w:cs="Arial"/>
          <w:sz w:val="24"/>
          <w:szCs w:val="24"/>
        </w:rPr>
      </w:pPr>
    </w:p>
    <w:p w14:paraId="347B2BCE" w14:textId="77777777" w:rsidR="00A94505" w:rsidRDefault="00A94505" w:rsidP="00853D82">
      <w:pPr>
        <w:contextualSpacing/>
        <w:rPr>
          <w:rFonts w:asciiTheme="minorHAnsi" w:hAnsiTheme="minorHAnsi" w:cs="Arial"/>
          <w:sz w:val="24"/>
          <w:szCs w:val="24"/>
        </w:rPr>
      </w:pPr>
    </w:p>
    <w:p w14:paraId="744C3DF9" w14:textId="77777777" w:rsidR="00A94505" w:rsidRDefault="00A94505" w:rsidP="00853D82">
      <w:pPr>
        <w:contextualSpacing/>
        <w:rPr>
          <w:rFonts w:asciiTheme="minorHAnsi" w:hAnsiTheme="minorHAnsi" w:cs="Arial"/>
          <w:sz w:val="24"/>
          <w:szCs w:val="24"/>
        </w:rPr>
      </w:pPr>
    </w:p>
    <w:p w14:paraId="2BF265E1" w14:textId="77777777" w:rsidR="00A94505" w:rsidRDefault="00A94505" w:rsidP="00853D82">
      <w:pPr>
        <w:contextualSpacing/>
        <w:rPr>
          <w:rFonts w:asciiTheme="minorHAnsi" w:hAnsiTheme="minorHAnsi" w:cs="Arial"/>
          <w:sz w:val="24"/>
          <w:szCs w:val="24"/>
        </w:rPr>
      </w:pPr>
    </w:p>
    <w:p w14:paraId="0D3B3C49" w14:textId="77777777" w:rsidR="00A94505" w:rsidRDefault="00A94505" w:rsidP="00853D82">
      <w:pPr>
        <w:contextualSpacing/>
        <w:rPr>
          <w:rFonts w:asciiTheme="minorHAnsi" w:hAnsiTheme="minorHAnsi" w:cs="Arial"/>
          <w:sz w:val="24"/>
          <w:szCs w:val="24"/>
        </w:rPr>
      </w:pPr>
    </w:p>
    <w:p w14:paraId="3484844D" w14:textId="77777777" w:rsidR="00A94505" w:rsidRDefault="00A94505" w:rsidP="00853D82">
      <w:pPr>
        <w:contextualSpacing/>
        <w:rPr>
          <w:rFonts w:asciiTheme="minorHAnsi" w:hAnsiTheme="minorHAnsi" w:cs="Arial"/>
          <w:sz w:val="24"/>
          <w:szCs w:val="24"/>
        </w:rPr>
      </w:pPr>
    </w:p>
    <w:p w14:paraId="5AD45843" w14:textId="77777777" w:rsidR="00A94505" w:rsidRDefault="00A94505" w:rsidP="00853D82">
      <w:pPr>
        <w:contextualSpacing/>
        <w:rPr>
          <w:rFonts w:asciiTheme="minorHAnsi" w:hAnsiTheme="minorHAnsi" w:cs="Arial"/>
          <w:sz w:val="24"/>
          <w:szCs w:val="24"/>
        </w:rPr>
      </w:pPr>
    </w:p>
    <w:p w14:paraId="1F4AD776" w14:textId="77777777" w:rsidR="00A94505" w:rsidRDefault="00A94505" w:rsidP="00853D82">
      <w:pPr>
        <w:contextualSpacing/>
        <w:rPr>
          <w:rFonts w:asciiTheme="minorHAnsi" w:hAnsiTheme="minorHAnsi" w:cs="Arial"/>
          <w:sz w:val="24"/>
          <w:szCs w:val="24"/>
        </w:rPr>
      </w:pPr>
    </w:p>
    <w:p w14:paraId="15388A89" w14:textId="77777777" w:rsidR="00A94505" w:rsidRDefault="00A94505" w:rsidP="00853D82">
      <w:pPr>
        <w:contextualSpacing/>
        <w:rPr>
          <w:rFonts w:asciiTheme="minorHAnsi" w:hAnsiTheme="minorHAnsi" w:cs="Arial"/>
          <w:sz w:val="24"/>
          <w:szCs w:val="24"/>
        </w:rPr>
      </w:pPr>
    </w:p>
    <w:p w14:paraId="352753E1" w14:textId="77777777" w:rsidR="00A94505" w:rsidRDefault="00A94505" w:rsidP="00853D82">
      <w:pPr>
        <w:contextualSpacing/>
        <w:rPr>
          <w:rFonts w:asciiTheme="minorHAnsi" w:hAnsiTheme="minorHAnsi" w:cs="Arial"/>
          <w:sz w:val="24"/>
          <w:szCs w:val="24"/>
        </w:rPr>
      </w:pPr>
    </w:p>
    <w:p w14:paraId="40C9BBB9" w14:textId="77777777" w:rsidR="00A94505" w:rsidRDefault="00A94505" w:rsidP="00853D82">
      <w:pPr>
        <w:contextualSpacing/>
        <w:rPr>
          <w:rFonts w:asciiTheme="minorHAnsi" w:hAnsiTheme="minorHAnsi" w:cs="Arial"/>
          <w:sz w:val="24"/>
          <w:szCs w:val="24"/>
        </w:rPr>
      </w:pPr>
    </w:p>
    <w:p w14:paraId="16339202" w14:textId="77777777" w:rsidR="00A94505" w:rsidRDefault="00A94505" w:rsidP="00853D82">
      <w:pPr>
        <w:contextualSpacing/>
        <w:rPr>
          <w:rFonts w:asciiTheme="minorHAnsi" w:hAnsiTheme="minorHAnsi" w:cs="Arial"/>
          <w:sz w:val="24"/>
          <w:szCs w:val="24"/>
        </w:rPr>
      </w:pPr>
    </w:p>
    <w:p w14:paraId="53751C7C" w14:textId="77777777" w:rsidR="00A94505" w:rsidRDefault="00A94505" w:rsidP="00853D82">
      <w:pPr>
        <w:contextualSpacing/>
        <w:rPr>
          <w:rFonts w:asciiTheme="minorHAnsi" w:hAnsiTheme="minorHAnsi" w:cs="Arial"/>
          <w:sz w:val="24"/>
          <w:szCs w:val="24"/>
        </w:rPr>
      </w:pPr>
    </w:p>
    <w:p w14:paraId="4ED29F02" w14:textId="77777777" w:rsidR="00A94505" w:rsidRDefault="00A94505" w:rsidP="00853D82">
      <w:pPr>
        <w:contextualSpacing/>
        <w:rPr>
          <w:rFonts w:asciiTheme="minorHAnsi" w:hAnsiTheme="minorHAnsi" w:cs="Arial"/>
          <w:sz w:val="24"/>
          <w:szCs w:val="24"/>
        </w:rPr>
      </w:pPr>
    </w:p>
    <w:p w14:paraId="012AE107" w14:textId="77777777" w:rsidR="00A94505" w:rsidRDefault="00A94505" w:rsidP="00853D82">
      <w:pPr>
        <w:contextualSpacing/>
        <w:rPr>
          <w:rFonts w:asciiTheme="minorHAnsi" w:hAnsiTheme="minorHAnsi" w:cs="Arial"/>
          <w:sz w:val="24"/>
          <w:szCs w:val="24"/>
        </w:rPr>
      </w:pPr>
    </w:p>
    <w:p w14:paraId="65078017" w14:textId="77777777" w:rsidR="00A94505" w:rsidRPr="00712A9A" w:rsidRDefault="00A94505" w:rsidP="00853D82">
      <w:pPr>
        <w:contextualSpacing/>
        <w:rPr>
          <w:rFonts w:asciiTheme="minorHAnsi" w:hAnsiTheme="minorHAnsi" w:cs="Arial"/>
          <w:sz w:val="24"/>
          <w:szCs w:val="24"/>
        </w:rPr>
      </w:pPr>
    </w:p>
    <w:p w14:paraId="7070537F" w14:textId="77777777" w:rsidR="00A94505" w:rsidRPr="00712A9A" w:rsidRDefault="00A94505" w:rsidP="00507B62">
      <w:pPr>
        <w:contextualSpacing/>
        <w:rPr>
          <w:rFonts w:asciiTheme="minorHAnsi" w:hAnsiTheme="minorHAnsi" w:cs="Arial"/>
          <w:sz w:val="24"/>
          <w:szCs w:val="24"/>
        </w:rPr>
      </w:pPr>
    </w:p>
    <w:p w14:paraId="289D7880" w14:textId="77777777" w:rsidR="00BC5E0D" w:rsidRPr="00712A9A" w:rsidRDefault="00BC5E0D" w:rsidP="0046237F">
      <w:pPr>
        <w:shd w:val="pct5" w:color="auto" w:fill="auto"/>
        <w:contextualSpacing/>
        <w:jc w:val="center"/>
        <w:rPr>
          <w:rFonts w:asciiTheme="minorHAnsi" w:hAnsiTheme="minorHAnsi"/>
          <w:b/>
          <w:sz w:val="24"/>
          <w:szCs w:val="24"/>
          <w:u w:val="single"/>
        </w:rPr>
      </w:pPr>
      <w:r w:rsidRPr="00966E3B">
        <w:rPr>
          <w:rFonts w:asciiTheme="minorHAnsi" w:hAnsiTheme="minorHAnsi"/>
          <w:b/>
          <w:sz w:val="24"/>
          <w:szCs w:val="24"/>
          <w:u w:val="single"/>
          <w:shd w:val="pct5" w:color="auto" w:fill="auto"/>
        </w:rPr>
        <w:lastRenderedPageBreak/>
        <w:t>SAFEGUARDING POLICY</w:t>
      </w:r>
    </w:p>
    <w:p w14:paraId="3C248FA1" w14:textId="77777777" w:rsidR="00BC5E0D" w:rsidRPr="00712A9A" w:rsidRDefault="00BC5E0D" w:rsidP="00853D82">
      <w:pPr>
        <w:contextualSpacing/>
        <w:rPr>
          <w:rFonts w:asciiTheme="minorHAnsi" w:hAnsiTheme="minorHAnsi" w:cs="Arial"/>
          <w:sz w:val="24"/>
          <w:szCs w:val="24"/>
        </w:rPr>
      </w:pPr>
    </w:p>
    <w:p w14:paraId="61A6F81E" w14:textId="6B2F9AE4" w:rsidR="00BC5E0D" w:rsidRPr="00712A9A" w:rsidRDefault="00BC5E0D" w:rsidP="00966E3B">
      <w:pPr>
        <w:pStyle w:val="ListParagraph"/>
        <w:widowControl w:val="0"/>
        <w:numPr>
          <w:ilvl w:val="0"/>
          <w:numId w:val="2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We commit ourselves to the protection and safeguarding of all the children</w:t>
      </w:r>
      <w:r w:rsidRPr="00712A9A">
        <w:rPr>
          <w:rFonts w:asciiTheme="minorHAnsi" w:hAnsiTheme="minorHAnsi" w:cs="Arial"/>
          <w:sz w:val="24"/>
          <w:szCs w:val="24"/>
          <w:lang w:eastAsia="en-GB"/>
        </w:rPr>
        <w:t xml:space="preserve">, parents and community of </w:t>
      </w:r>
      <w:r w:rsidR="008A2BC2">
        <w:rPr>
          <w:rFonts w:asciiTheme="minorHAnsi" w:hAnsiTheme="minorHAnsi" w:cs="Arial"/>
          <w:sz w:val="24"/>
          <w:szCs w:val="24"/>
          <w:lang w:eastAsia="en-GB"/>
        </w:rPr>
        <w:t>Youngstars</w:t>
      </w:r>
      <w:r w:rsidR="00F20312">
        <w:rPr>
          <w:rFonts w:asciiTheme="minorHAnsi" w:hAnsiTheme="minorHAnsi" w:cs="Arial"/>
          <w:sz w:val="24"/>
          <w:szCs w:val="24"/>
          <w:lang w:eastAsia="en-GB"/>
        </w:rPr>
        <w:t xml:space="preserv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to ensure the rights and safety of children, young people and vulnerable adults</w:t>
      </w:r>
    </w:p>
    <w:p w14:paraId="5D896E90" w14:textId="2174C591" w:rsidR="00BC5E0D" w:rsidRPr="00712A9A" w:rsidRDefault="00BC5E0D" w:rsidP="00966E3B">
      <w:pPr>
        <w:pStyle w:val="ListParagraph"/>
        <w:widowControl w:val="0"/>
        <w:numPr>
          <w:ilvl w:val="0"/>
          <w:numId w:val="2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We intend to create an environment in whi</w:t>
      </w:r>
      <w:r w:rsidR="00F20312">
        <w:rPr>
          <w:rFonts w:asciiTheme="minorHAnsi" w:hAnsiTheme="minorHAnsi" w:cs="Arial"/>
          <w:kern w:val="28"/>
          <w:sz w:val="24"/>
          <w:szCs w:val="24"/>
        </w:rPr>
        <w:t>ch children are safe from abuse</w:t>
      </w:r>
    </w:p>
    <w:p w14:paraId="7C637814" w14:textId="0D29F1BE" w:rsidR="00BC5E0D" w:rsidRPr="00712A9A" w:rsidRDefault="00BC5E0D" w:rsidP="00966E3B">
      <w:pPr>
        <w:pStyle w:val="ListParagraph"/>
        <w:widowControl w:val="0"/>
        <w:numPr>
          <w:ilvl w:val="0"/>
          <w:numId w:val="2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Internal procedures are in place and ava</w:t>
      </w:r>
      <w:r w:rsidR="00F20312">
        <w:rPr>
          <w:rFonts w:asciiTheme="minorHAnsi" w:hAnsiTheme="minorHAnsi" w:cs="Arial"/>
          <w:kern w:val="28"/>
          <w:sz w:val="24"/>
          <w:szCs w:val="24"/>
        </w:rPr>
        <w:t>ilable for all members of staff</w:t>
      </w:r>
    </w:p>
    <w:p w14:paraId="0F029B71" w14:textId="30DFDC07" w:rsidR="00BC5E0D" w:rsidRPr="00712A9A" w:rsidRDefault="00BC5E0D" w:rsidP="00966E3B">
      <w:pPr>
        <w:pStyle w:val="ListParagraph"/>
        <w:widowControl w:val="0"/>
        <w:numPr>
          <w:ilvl w:val="0"/>
          <w:numId w:val="2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We recognise that it is the responsibility of each staff member to prevent the physical, sexual and emotional abuse of children, and to report any abuse discovered or suspected </w:t>
      </w:r>
      <w:r w:rsidR="00F20312">
        <w:rPr>
          <w:rFonts w:asciiTheme="minorHAnsi" w:hAnsiTheme="minorHAnsi" w:cs="Arial"/>
          <w:kern w:val="28"/>
          <w:sz w:val="24"/>
          <w:szCs w:val="24"/>
        </w:rPr>
        <w:t>be it externally or internally</w:t>
      </w:r>
    </w:p>
    <w:p w14:paraId="72120169" w14:textId="46A7405A" w:rsidR="00BC5E0D" w:rsidRPr="00712A9A" w:rsidRDefault="00BC5E0D" w:rsidP="00966E3B">
      <w:pPr>
        <w:pStyle w:val="ListParagraph"/>
        <w:widowControl w:val="0"/>
        <w:numPr>
          <w:ilvl w:val="0"/>
          <w:numId w:val="27"/>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staff undertake safeguarding training regularly to ensure that they recognise the symptoms of possible physical abuse, neglect, emotional abuse and sexual abuse and are made aware of any ch</w:t>
      </w:r>
      <w:r w:rsidR="00F20312">
        <w:rPr>
          <w:rFonts w:asciiTheme="minorHAnsi" w:hAnsiTheme="minorHAnsi" w:cs="Arial"/>
          <w:kern w:val="28"/>
          <w:sz w:val="24"/>
          <w:szCs w:val="24"/>
        </w:rPr>
        <w:t>anges to statutory requirements</w:t>
      </w:r>
      <w:r w:rsidRPr="00712A9A">
        <w:rPr>
          <w:rFonts w:asciiTheme="minorHAnsi" w:hAnsiTheme="minorHAnsi" w:cs="Arial"/>
          <w:kern w:val="28"/>
          <w:sz w:val="24"/>
          <w:szCs w:val="24"/>
        </w:rPr>
        <w:t xml:space="preserve"> </w:t>
      </w:r>
    </w:p>
    <w:p w14:paraId="37CCFE4C" w14:textId="2FF51F9E" w:rsidR="00BC5E0D" w:rsidRDefault="00C2293A" w:rsidP="00966E3B">
      <w:pPr>
        <w:pStyle w:val="ListParagraph"/>
        <w:numPr>
          <w:ilvl w:val="0"/>
          <w:numId w:val="27"/>
        </w:numPr>
        <w:spacing w:after="0" w:line="240" w:lineRule="auto"/>
        <w:rPr>
          <w:rFonts w:asciiTheme="minorHAnsi" w:hAnsiTheme="minorHAnsi" w:cs="Arial"/>
          <w:sz w:val="24"/>
          <w:szCs w:val="24"/>
        </w:rPr>
      </w:pPr>
      <w:r>
        <w:rPr>
          <w:rFonts w:asciiTheme="minorHAnsi" w:hAnsiTheme="minorHAnsi" w:cs="Arial"/>
          <w:sz w:val="24"/>
          <w:szCs w:val="24"/>
        </w:rPr>
        <w:t>All staff understand</w:t>
      </w:r>
      <w:r w:rsidR="00BC5E0D" w:rsidRPr="00712A9A">
        <w:rPr>
          <w:rFonts w:asciiTheme="minorHAnsi" w:hAnsiTheme="minorHAnsi" w:cs="Arial"/>
          <w:sz w:val="24"/>
          <w:szCs w:val="24"/>
        </w:rPr>
        <w:t xml:space="preserve"> the principles of early help (as defined in Working Together to Safegu</w:t>
      </w:r>
      <w:r w:rsidR="00F20312">
        <w:rPr>
          <w:rFonts w:asciiTheme="minorHAnsi" w:hAnsiTheme="minorHAnsi" w:cs="Arial"/>
          <w:sz w:val="24"/>
          <w:szCs w:val="24"/>
        </w:rPr>
        <w:t>ard Children, 2018</w:t>
      </w:r>
      <w:r w:rsidR="00BC5E0D" w:rsidRPr="00712A9A">
        <w:rPr>
          <w:rFonts w:asciiTheme="minorHAnsi" w:hAnsiTheme="minorHAnsi" w:cs="Arial"/>
          <w:sz w:val="24"/>
          <w:szCs w:val="24"/>
        </w:rPr>
        <w:t>) and are able to identify those children and families who may be in need of early he</w:t>
      </w:r>
      <w:r w:rsidR="00936188">
        <w:rPr>
          <w:rFonts w:asciiTheme="minorHAnsi" w:hAnsiTheme="minorHAnsi" w:cs="Arial"/>
          <w:sz w:val="24"/>
          <w:szCs w:val="24"/>
        </w:rPr>
        <w:t>lp and enable them to access it</w:t>
      </w:r>
    </w:p>
    <w:p w14:paraId="29456ED4" w14:textId="77777777" w:rsidR="00936188" w:rsidRDefault="00936188" w:rsidP="00966E3B">
      <w:pPr>
        <w:pStyle w:val="ListParagraph"/>
        <w:numPr>
          <w:ilvl w:val="0"/>
          <w:numId w:val="27"/>
        </w:numPr>
        <w:spacing w:after="0" w:line="240" w:lineRule="auto"/>
        <w:rPr>
          <w:rFonts w:asciiTheme="minorHAnsi" w:hAnsiTheme="minorHAnsi" w:cs="Arial"/>
          <w:sz w:val="24"/>
          <w:szCs w:val="24"/>
        </w:rPr>
      </w:pPr>
      <w:r>
        <w:rPr>
          <w:rFonts w:asciiTheme="minorHAnsi" w:hAnsiTheme="minorHAnsi" w:cs="Arial"/>
          <w:sz w:val="24"/>
          <w:szCs w:val="24"/>
        </w:rPr>
        <w:t xml:space="preserve">All staff understand the thresholds of significant harm and understand how to access services for families, including those who are below the threshold for significant harm, according to arrangements published by the LSCB </w:t>
      </w:r>
    </w:p>
    <w:p w14:paraId="10B04EDD" w14:textId="67B98711" w:rsidR="00936188" w:rsidRPr="00936188" w:rsidRDefault="00936188" w:rsidP="00966E3B">
      <w:pPr>
        <w:pStyle w:val="ListParagraph"/>
        <w:numPr>
          <w:ilvl w:val="0"/>
          <w:numId w:val="27"/>
        </w:numPr>
        <w:spacing w:after="0" w:line="240" w:lineRule="auto"/>
        <w:rPr>
          <w:rFonts w:asciiTheme="minorHAnsi" w:hAnsiTheme="minorHAnsi" w:cs="Arial"/>
          <w:sz w:val="28"/>
          <w:szCs w:val="24"/>
        </w:rPr>
      </w:pPr>
      <w:r w:rsidRPr="00936188">
        <w:rPr>
          <w:rFonts w:asciiTheme="minorHAnsi" w:hAnsiTheme="minorHAnsi" w:cs="Arial"/>
          <w:sz w:val="24"/>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14:paraId="4E448BD7" w14:textId="77777777" w:rsidR="00BC5E0D" w:rsidRPr="00712A9A" w:rsidRDefault="00BC5E0D" w:rsidP="00853D82">
      <w:pPr>
        <w:contextualSpacing/>
        <w:rPr>
          <w:rFonts w:asciiTheme="minorHAnsi" w:hAnsiTheme="minorHAnsi"/>
          <w:b/>
          <w:sz w:val="24"/>
          <w:szCs w:val="24"/>
          <w:lang w:eastAsia="en-GB"/>
        </w:rPr>
      </w:pPr>
    </w:p>
    <w:p w14:paraId="36B595F7" w14:textId="77777777" w:rsidR="00BC5E0D" w:rsidRPr="00712A9A" w:rsidRDefault="00BC5E0D" w:rsidP="00853D82">
      <w:pPr>
        <w:contextualSpacing/>
        <w:rPr>
          <w:rFonts w:asciiTheme="minorHAnsi" w:hAnsiTheme="minorHAnsi"/>
          <w:b/>
          <w:sz w:val="24"/>
          <w:szCs w:val="24"/>
          <w:lang w:eastAsia="en-GB"/>
        </w:rPr>
      </w:pPr>
      <w:r w:rsidRPr="00712A9A">
        <w:rPr>
          <w:rFonts w:asciiTheme="minorHAnsi" w:hAnsiTheme="minorHAnsi"/>
          <w:b/>
          <w:sz w:val="24"/>
          <w:szCs w:val="24"/>
          <w:lang w:eastAsia="en-GB"/>
        </w:rPr>
        <w:t>Children’s rights and entitlements</w:t>
      </w:r>
    </w:p>
    <w:p w14:paraId="6F46FCEB" w14:textId="77777777" w:rsidR="00BC5E0D" w:rsidRPr="00712A9A" w:rsidRDefault="00BC5E0D" w:rsidP="00853D82">
      <w:pPr>
        <w:contextualSpacing/>
        <w:rPr>
          <w:rFonts w:asciiTheme="minorHAnsi" w:hAnsiTheme="minorHAnsi"/>
          <w:b/>
          <w:sz w:val="24"/>
          <w:szCs w:val="24"/>
          <w:lang w:eastAsia="en-GB"/>
        </w:rPr>
      </w:pPr>
    </w:p>
    <w:p w14:paraId="1161BB8F" w14:textId="77777777" w:rsidR="00BC5E0D" w:rsidRDefault="00BC5E0D" w:rsidP="00853D82">
      <w:pPr>
        <w:contextualSpacing/>
        <w:rPr>
          <w:rFonts w:asciiTheme="minorHAnsi" w:hAnsiTheme="minorHAnsi"/>
          <w:sz w:val="24"/>
          <w:szCs w:val="24"/>
          <w:lang w:eastAsia="en-GB"/>
        </w:rPr>
      </w:pPr>
      <w:r w:rsidRPr="00712A9A">
        <w:rPr>
          <w:rFonts w:asciiTheme="minorHAnsi" w:hAnsiTheme="minorHAnsi"/>
          <w:sz w:val="24"/>
          <w:szCs w:val="24"/>
          <w:lang w:eastAsia="en-GB"/>
        </w:rPr>
        <w:t>We 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 By encouraging children to develop a sense of autonomy and independence, by enabling children to have the self-confidence and the vocabulary to resist inappropriate approaches. To help children to establish and sustain satisfying relationships within their families, with peers, and with other adults and by working with parents to build their understanding of, and commitment to, the principles of safeguarding all our children.</w:t>
      </w:r>
    </w:p>
    <w:p w14:paraId="7A2B0357" w14:textId="77777777" w:rsidR="00936188" w:rsidRDefault="00936188" w:rsidP="00853D82">
      <w:pPr>
        <w:contextualSpacing/>
        <w:rPr>
          <w:rFonts w:asciiTheme="minorHAnsi" w:hAnsiTheme="minorHAnsi"/>
          <w:sz w:val="24"/>
          <w:szCs w:val="24"/>
          <w:lang w:eastAsia="en-GB"/>
        </w:rPr>
      </w:pPr>
    </w:p>
    <w:p w14:paraId="38081892" w14:textId="6CD644A9" w:rsidR="00936188" w:rsidRPr="00936188" w:rsidRDefault="00936188" w:rsidP="00936188">
      <w:pPr>
        <w:rPr>
          <w:rFonts w:asciiTheme="minorHAnsi" w:hAnsiTheme="minorHAnsi" w:cs="Arial"/>
          <w:sz w:val="24"/>
          <w:szCs w:val="22"/>
        </w:rPr>
      </w:pPr>
      <w:r w:rsidRPr="00936188">
        <w:rPr>
          <w:rFonts w:asciiTheme="minorHAnsi" w:hAnsiTheme="minorHAnsi" w:cs="Arial"/>
          <w:sz w:val="24"/>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29A376B3" w14:textId="77777777" w:rsidR="00936188" w:rsidRPr="00B325DC" w:rsidRDefault="00936188" w:rsidP="00936188">
      <w:pPr>
        <w:shd w:val="clear" w:color="auto" w:fill="FFFFFF"/>
        <w:spacing w:line="360" w:lineRule="auto"/>
        <w:rPr>
          <w:rFonts w:ascii="Arial" w:hAnsi="Arial" w:cs="Arial"/>
          <w:sz w:val="22"/>
          <w:szCs w:val="22"/>
        </w:rPr>
      </w:pPr>
    </w:p>
    <w:p w14:paraId="7F0D8CD0" w14:textId="77777777" w:rsidR="00936188" w:rsidRPr="00936188" w:rsidRDefault="00936188" w:rsidP="00936188">
      <w:pPr>
        <w:spacing w:line="360" w:lineRule="auto"/>
        <w:rPr>
          <w:rFonts w:asciiTheme="minorHAnsi" w:hAnsiTheme="minorHAnsi" w:cs="Arial"/>
          <w:b/>
          <w:sz w:val="24"/>
          <w:szCs w:val="22"/>
        </w:rPr>
      </w:pPr>
      <w:r w:rsidRPr="00936188">
        <w:rPr>
          <w:rFonts w:asciiTheme="minorHAnsi" w:hAnsiTheme="minorHAnsi" w:cs="Arial"/>
          <w:b/>
          <w:sz w:val="24"/>
          <w:szCs w:val="22"/>
        </w:rPr>
        <w:t>Responding to suspicions of abuse</w:t>
      </w:r>
    </w:p>
    <w:p w14:paraId="45DFF4F5" w14:textId="57F6AD70" w:rsidR="00936188" w:rsidRPr="00936188" w:rsidRDefault="00936188" w:rsidP="00966E3B">
      <w:pPr>
        <w:widowControl/>
        <w:numPr>
          <w:ilvl w:val="0"/>
          <w:numId w:val="63"/>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t>We acknowledge that abuse of children can take different forms - physical, emotional,</w:t>
      </w:r>
      <w:r>
        <w:rPr>
          <w:rFonts w:asciiTheme="minorHAnsi" w:hAnsiTheme="minorHAnsi" w:cs="Arial"/>
          <w:sz w:val="24"/>
          <w:szCs w:val="22"/>
        </w:rPr>
        <w:t xml:space="preserve"> and sexual, as well as neglect</w:t>
      </w:r>
    </w:p>
    <w:p w14:paraId="3BC53C56" w14:textId="1F85371E" w:rsidR="00936188" w:rsidRPr="00936188" w:rsidRDefault="00936188" w:rsidP="00966E3B">
      <w:pPr>
        <w:widowControl/>
        <w:numPr>
          <w:ilvl w:val="0"/>
          <w:numId w:val="63"/>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t xml:space="preserve">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w:t>
      </w:r>
      <w:r>
        <w:rPr>
          <w:rFonts w:asciiTheme="minorHAnsi" w:hAnsiTheme="minorHAnsi" w:cs="Arial"/>
          <w:sz w:val="24"/>
          <w:szCs w:val="22"/>
        </w:rPr>
        <w:t>adult protection</w:t>
      </w:r>
    </w:p>
    <w:p w14:paraId="18A88736" w14:textId="77777777" w:rsidR="00936188" w:rsidRPr="00936188" w:rsidRDefault="00936188" w:rsidP="00966E3B">
      <w:pPr>
        <w:widowControl/>
        <w:numPr>
          <w:ilvl w:val="0"/>
          <w:numId w:val="63"/>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lastRenderedPageBreak/>
        <w:t>When children are suffering from physical, sexual or emotional abuse, or experiencing neglect, this may be demonstrated through:</w:t>
      </w:r>
    </w:p>
    <w:p w14:paraId="1457DF89" w14:textId="54A043ED"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Pr>
          <w:rFonts w:asciiTheme="minorHAnsi" w:hAnsiTheme="minorHAnsi" w:cs="Arial"/>
          <w:sz w:val="24"/>
          <w:szCs w:val="22"/>
        </w:rPr>
        <w:t>-</w:t>
      </w:r>
      <w:r w:rsidRPr="00936188">
        <w:rPr>
          <w:rFonts w:asciiTheme="minorHAnsi" w:hAnsiTheme="minorHAnsi" w:cs="Arial"/>
          <w:sz w:val="24"/>
          <w:szCs w:val="22"/>
        </w:rPr>
        <w:t>significant changes in their behaviour</w:t>
      </w:r>
    </w:p>
    <w:p w14:paraId="0A275819" w14:textId="235AC69F"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Pr>
          <w:rFonts w:asciiTheme="minorHAnsi" w:hAnsiTheme="minorHAnsi" w:cs="Arial"/>
          <w:sz w:val="24"/>
          <w:szCs w:val="22"/>
        </w:rPr>
        <w:t>-</w:t>
      </w:r>
      <w:r w:rsidRPr="00936188">
        <w:rPr>
          <w:rFonts w:asciiTheme="minorHAnsi" w:hAnsiTheme="minorHAnsi" w:cs="Arial"/>
          <w:sz w:val="24"/>
          <w:szCs w:val="22"/>
        </w:rPr>
        <w:t>deterioration in their general well-being</w:t>
      </w:r>
    </w:p>
    <w:p w14:paraId="226B7BF1" w14:textId="2E780197"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Pr>
          <w:rFonts w:asciiTheme="minorHAnsi" w:hAnsiTheme="minorHAnsi" w:cs="Arial"/>
          <w:sz w:val="24"/>
          <w:szCs w:val="22"/>
        </w:rPr>
        <w:t>-</w:t>
      </w:r>
      <w:r w:rsidRPr="00936188">
        <w:rPr>
          <w:rFonts w:asciiTheme="minorHAnsi" w:hAnsiTheme="minorHAnsi" w:cs="Arial"/>
          <w:sz w:val="24"/>
          <w:szCs w:val="22"/>
        </w:rPr>
        <w:t xml:space="preserve">their comments which may give cause for concern, or the things they say (direct or indirect </w:t>
      </w:r>
    </w:p>
    <w:p w14:paraId="107EA39F" w14:textId="42758084"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sidRPr="00936188">
        <w:rPr>
          <w:rFonts w:asciiTheme="minorHAnsi" w:hAnsiTheme="minorHAnsi" w:cs="Arial"/>
          <w:sz w:val="24"/>
          <w:szCs w:val="22"/>
        </w:rPr>
        <w:t>disclosure)</w:t>
      </w:r>
    </w:p>
    <w:p w14:paraId="6557C0C8" w14:textId="4CE1CF01"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Pr>
          <w:rFonts w:asciiTheme="minorHAnsi" w:hAnsiTheme="minorHAnsi" w:cs="Arial"/>
          <w:sz w:val="24"/>
          <w:szCs w:val="22"/>
        </w:rPr>
        <w:t>-</w:t>
      </w:r>
      <w:r w:rsidRPr="00936188">
        <w:rPr>
          <w:rFonts w:asciiTheme="minorHAnsi" w:hAnsiTheme="minorHAnsi" w:cs="Arial"/>
          <w:sz w:val="24"/>
          <w:szCs w:val="22"/>
        </w:rPr>
        <w:t>changes in their appearance, their behaviour, or their play</w:t>
      </w:r>
    </w:p>
    <w:p w14:paraId="7509040C" w14:textId="637D0BA5" w:rsidR="00936188" w:rsidRPr="00936188" w:rsidRDefault="00936188" w:rsidP="00936188">
      <w:pPr>
        <w:widowControl/>
        <w:overflowPunct/>
        <w:autoSpaceDE/>
        <w:autoSpaceDN/>
        <w:adjustRightInd/>
        <w:ind w:left="360"/>
        <w:textAlignment w:val="auto"/>
        <w:rPr>
          <w:rFonts w:asciiTheme="minorHAnsi" w:hAnsiTheme="minorHAnsi" w:cs="Arial"/>
          <w:sz w:val="24"/>
          <w:szCs w:val="22"/>
        </w:rPr>
      </w:pPr>
      <w:r>
        <w:rPr>
          <w:rFonts w:asciiTheme="minorHAnsi" w:hAnsiTheme="minorHAnsi" w:cs="Arial"/>
          <w:sz w:val="24"/>
          <w:szCs w:val="22"/>
        </w:rPr>
        <w:t>-</w:t>
      </w:r>
      <w:r w:rsidRPr="00936188">
        <w:rPr>
          <w:rFonts w:asciiTheme="minorHAnsi" w:hAnsiTheme="minorHAnsi" w:cs="Arial"/>
          <w:sz w:val="24"/>
          <w:szCs w:val="22"/>
        </w:rPr>
        <w:t>unexplained bruising, marks or signs of possible abuse o</w:t>
      </w:r>
      <w:r>
        <w:rPr>
          <w:rFonts w:asciiTheme="minorHAnsi" w:hAnsiTheme="minorHAnsi" w:cs="Arial"/>
          <w:sz w:val="24"/>
          <w:szCs w:val="22"/>
        </w:rPr>
        <w:t xml:space="preserve">r neglect and </w:t>
      </w:r>
      <w:r w:rsidRPr="00936188">
        <w:rPr>
          <w:rFonts w:asciiTheme="minorHAnsi" w:hAnsiTheme="minorHAnsi" w:cs="Arial"/>
          <w:sz w:val="24"/>
          <w:szCs w:val="22"/>
        </w:rPr>
        <w:t>any reason to suspect neglect or abuse outside the setting.</w:t>
      </w:r>
    </w:p>
    <w:p w14:paraId="75ED41C2" w14:textId="77777777" w:rsidR="00936188" w:rsidRPr="00936188" w:rsidRDefault="00936188" w:rsidP="00966E3B">
      <w:pPr>
        <w:widowControl/>
        <w:numPr>
          <w:ilvl w:val="0"/>
          <w:numId w:val="64"/>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t>We understand how to identify children who may be in need of early help, how to access services for them</w:t>
      </w:r>
    </w:p>
    <w:p w14:paraId="2A00A3FE" w14:textId="77777777" w:rsidR="00936188" w:rsidRPr="00936188" w:rsidRDefault="00936188" w:rsidP="00966E3B">
      <w:pPr>
        <w:widowControl/>
        <w:numPr>
          <w:ilvl w:val="0"/>
          <w:numId w:val="67"/>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t>We understand that we should refer a child who meets the s17 Children Act 1989 child in need definition to local authority children’s social work services</w:t>
      </w:r>
    </w:p>
    <w:p w14:paraId="75A00C21" w14:textId="54815969" w:rsidR="00936188" w:rsidRPr="00936188" w:rsidRDefault="00936188" w:rsidP="00966E3B">
      <w:pPr>
        <w:widowControl/>
        <w:numPr>
          <w:ilvl w:val="0"/>
          <w:numId w:val="66"/>
        </w:numPr>
        <w:overflowPunct/>
        <w:autoSpaceDE/>
        <w:autoSpaceDN/>
        <w:adjustRightInd/>
        <w:textAlignment w:val="auto"/>
        <w:rPr>
          <w:rFonts w:asciiTheme="minorHAnsi" w:hAnsiTheme="minorHAnsi" w:cs="Arial"/>
          <w:sz w:val="24"/>
          <w:szCs w:val="24"/>
        </w:rPr>
      </w:pPr>
      <w:r w:rsidRPr="00936188">
        <w:rPr>
          <w:rFonts w:asciiTheme="minorHAnsi" w:hAnsiTheme="minorHAnsi" w:cs="Arial"/>
          <w:sz w:val="24"/>
          <w:szCs w:val="22"/>
        </w:rPr>
        <w:t xml:space="preserve">We understand that we should refer any child who may be at risk of significant harm to local </w:t>
      </w:r>
      <w:r w:rsidRPr="00936188">
        <w:rPr>
          <w:rFonts w:asciiTheme="minorHAnsi" w:hAnsiTheme="minorHAnsi" w:cs="Arial"/>
          <w:sz w:val="24"/>
          <w:szCs w:val="24"/>
        </w:rPr>
        <w:t xml:space="preserve">authority </w:t>
      </w:r>
      <w:r>
        <w:rPr>
          <w:rFonts w:asciiTheme="minorHAnsi" w:hAnsiTheme="minorHAnsi" w:cs="Arial"/>
          <w:sz w:val="24"/>
          <w:szCs w:val="24"/>
        </w:rPr>
        <w:t>children’s social work services</w:t>
      </w:r>
    </w:p>
    <w:p w14:paraId="17FE4B6C" w14:textId="196FC8AE" w:rsidR="00936188" w:rsidRPr="00936188" w:rsidRDefault="00936188" w:rsidP="00966E3B">
      <w:pPr>
        <w:widowControl/>
        <w:numPr>
          <w:ilvl w:val="0"/>
          <w:numId w:val="65"/>
        </w:numPr>
        <w:overflowPunct/>
        <w:autoSpaceDE/>
        <w:autoSpaceDN/>
        <w:adjustRightInd/>
        <w:textAlignment w:val="auto"/>
        <w:rPr>
          <w:rFonts w:asciiTheme="minorHAnsi" w:hAnsiTheme="minorHAnsi" w:cs="Arial"/>
          <w:sz w:val="24"/>
          <w:szCs w:val="24"/>
        </w:rPr>
      </w:pPr>
      <w:r w:rsidRPr="00936188">
        <w:rPr>
          <w:rFonts w:asciiTheme="minorHAnsi" w:hAnsiTheme="minorHAnsi" w:cs="Arial"/>
          <w:sz w:val="24"/>
          <w:szCs w:val="24"/>
        </w:rPr>
        <w:t>We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11A02469" w14:textId="6278F35C" w:rsidR="00936188" w:rsidRPr="00936188" w:rsidRDefault="00936188" w:rsidP="00966E3B">
      <w:pPr>
        <w:widowControl/>
        <w:numPr>
          <w:ilvl w:val="0"/>
          <w:numId w:val="65"/>
        </w:numPr>
        <w:overflowPunct/>
        <w:autoSpaceDE/>
        <w:autoSpaceDN/>
        <w:adjustRightInd/>
        <w:textAlignment w:val="auto"/>
        <w:rPr>
          <w:rFonts w:asciiTheme="minorHAnsi" w:hAnsiTheme="minorHAnsi" w:cs="Arial"/>
          <w:sz w:val="24"/>
          <w:szCs w:val="24"/>
        </w:rPr>
      </w:pPr>
      <w:r w:rsidRPr="00936188">
        <w:rPr>
          <w:rFonts w:asciiTheme="minorHAnsi" w:hAnsiTheme="minorHAnsi" w:cs="Arial"/>
          <w:sz w:val="24"/>
          <w:szCs w:val="24"/>
        </w:rPr>
        <w:t>We are aware that children’s vulnerability is potentially increased when they are privately fostered and when we know that a child is being cared for under a private fostering arrangement, we inform our local authority children’s social care team</w:t>
      </w:r>
    </w:p>
    <w:p w14:paraId="47A19022" w14:textId="119A2B39" w:rsidR="00936188" w:rsidRPr="00936188" w:rsidRDefault="00936188" w:rsidP="00966E3B">
      <w:pPr>
        <w:widowControl/>
        <w:numPr>
          <w:ilvl w:val="0"/>
          <w:numId w:val="65"/>
        </w:numPr>
        <w:overflowPunct/>
        <w:autoSpaceDE/>
        <w:autoSpaceDN/>
        <w:adjustRightInd/>
        <w:textAlignment w:val="auto"/>
        <w:rPr>
          <w:rFonts w:asciiTheme="minorHAnsi" w:hAnsiTheme="minorHAnsi" w:cs="Arial"/>
          <w:sz w:val="24"/>
          <w:szCs w:val="24"/>
        </w:rPr>
      </w:pPr>
      <w:r w:rsidRPr="00936188">
        <w:rPr>
          <w:rFonts w:asciiTheme="minorHAnsi" w:hAnsiTheme="minorHAnsi" w:cs="Arial"/>
          <w:sz w:val="24"/>
          <w:szCs w:val="24"/>
        </w:rPr>
        <w:t>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w:t>
      </w:r>
      <w:r>
        <w:rPr>
          <w:rFonts w:asciiTheme="minorHAnsi" w:hAnsiTheme="minorHAnsi" w:cs="Arial"/>
          <w:sz w:val="24"/>
          <w:szCs w:val="24"/>
        </w:rPr>
        <w:t xml:space="preserve"> day of the unexplained absence</w:t>
      </w:r>
      <w:r w:rsidRPr="00936188">
        <w:rPr>
          <w:rFonts w:asciiTheme="minorHAnsi" w:hAnsiTheme="minorHAnsi" w:cs="Arial"/>
          <w:sz w:val="24"/>
          <w:szCs w:val="24"/>
        </w:rPr>
        <w:t xml:space="preserve"> </w:t>
      </w:r>
    </w:p>
    <w:p w14:paraId="1C2346D7" w14:textId="6BA37D1E" w:rsidR="00936188" w:rsidRPr="00936188" w:rsidRDefault="00936188" w:rsidP="00966E3B">
      <w:pPr>
        <w:widowControl/>
        <w:numPr>
          <w:ilvl w:val="0"/>
          <w:numId w:val="65"/>
        </w:numPr>
        <w:overflowPunct/>
        <w:autoSpaceDE/>
        <w:autoSpaceDN/>
        <w:adjustRightInd/>
        <w:textAlignment w:val="auto"/>
        <w:rPr>
          <w:rFonts w:asciiTheme="minorHAnsi" w:hAnsiTheme="minorHAnsi" w:cs="Arial"/>
          <w:sz w:val="24"/>
          <w:szCs w:val="22"/>
        </w:rPr>
      </w:pPr>
      <w:r w:rsidRPr="00936188">
        <w:rPr>
          <w:rFonts w:asciiTheme="minorHAnsi" w:hAnsiTheme="minorHAnsi" w:cs="Arial"/>
          <w:sz w:val="24"/>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10615B75" w14:textId="4A4FA16E" w:rsidR="00936188" w:rsidRPr="00936188" w:rsidRDefault="00936188" w:rsidP="00966E3B">
      <w:pPr>
        <w:widowControl/>
        <w:numPr>
          <w:ilvl w:val="0"/>
          <w:numId w:val="65"/>
        </w:numPr>
        <w:overflowPunct/>
        <w:autoSpaceDE/>
        <w:autoSpaceDN/>
        <w:adjustRightInd/>
        <w:textAlignment w:val="auto"/>
        <w:rPr>
          <w:rFonts w:asciiTheme="minorHAnsi" w:hAnsiTheme="minorHAnsi"/>
          <w:sz w:val="24"/>
          <w:szCs w:val="22"/>
        </w:rPr>
      </w:pPr>
      <w:r w:rsidRPr="00936188">
        <w:rPr>
          <w:rFonts w:asciiTheme="minorHAnsi" w:hAnsiTheme="minorHAnsi" w:cs="Arial"/>
          <w:sz w:val="24"/>
          <w:szCs w:val="22"/>
        </w:rPr>
        <w:t>In relation to radicalisation and extremism, we follow the Prevent Duty guidance for England and Wales published by the Home Office and LSCB procedures on responding to radicalisation</w:t>
      </w:r>
    </w:p>
    <w:p w14:paraId="01FE5792" w14:textId="3516E4AD" w:rsidR="00936188" w:rsidRPr="00936188" w:rsidRDefault="00936188" w:rsidP="00966E3B">
      <w:pPr>
        <w:widowControl/>
        <w:numPr>
          <w:ilvl w:val="0"/>
          <w:numId w:val="65"/>
        </w:numPr>
        <w:overflowPunct/>
        <w:autoSpaceDE/>
        <w:autoSpaceDN/>
        <w:adjustRightInd/>
        <w:textAlignment w:val="auto"/>
        <w:rPr>
          <w:rFonts w:asciiTheme="minorHAnsi" w:hAnsiTheme="minorHAnsi"/>
          <w:sz w:val="24"/>
          <w:szCs w:val="22"/>
        </w:rPr>
      </w:pPr>
      <w:r w:rsidRPr="00936188">
        <w:rPr>
          <w:rFonts w:asciiTheme="minorHAnsi" w:hAnsiTheme="minorHAnsi" w:cs="Arial"/>
          <w:sz w:val="24"/>
          <w:szCs w:val="22"/>
        </w:rPr>
        <w:t>The designated person completes online Channel training, online Prevent training and attends local WRAP training where available to ensure they are familiar with the local protocol and procedures for responding t</w:t>
      </w:r>
      <w:r>
        <w:rPr>
          <w:rFonts w:asciiTheme="minorHAnsi" w:hAnsiTheme="minorHAnsi" w:cs="Arial"/>
          <w:sz w:val="24"/>
          <w:szCs w:val="22"/>
        </w:rPr>
        <w:t>o concerns about radicalisation</w:t>
      </w:r>
    </w:p>
    <w:p w14:paraId="15723B22" w14:textId="4C64DE0D"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cs="Arial"/>
          <w:sz w:val="24"/>
          <w:szCs w:val="24"/>
        </w:rPr>
        <w:t xml:space="preserve">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w:t>
      </w:r>
      <w:r>
        <w:rPr>
          <w:rFonts w:asciiTheme="minorHAnsi" w:hAnsiTheme="minorHAnsi" w:cs="Arial"/>
          <w:sz w:val="24"/>
          <w:szCs w:val="24"/>
        </w:rPr>
        <w:t>or may be about to be committed</w:t>
      </w:r>
    </w:p>
    <w:p w14:paraId="5A533895" w14:textId="54AC16F5"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 xml:space="preserve">We also make ourselves aware that some children and young people are affected by gang activity, by complex, multiple or organised abuse, through forced marriage or honour based violence or may be victims of child trafficking. While this may be less likely to affect young </w:t>
      </w:r>
      <w:r w:rsidRPr="00936188">
        <w:rPr>
          <w:rFonts w:asciiTheme="minorHAnsi" w:hAnsiTheme="minorHAnsi"/>
          <w:sz w:val="24"/>
          <w:szCs w:val="24"/>
        </w:rPr>
        <w:lastRenderedPageBreak/>
        <w:t>children in our care, we may become aware of any of these factors affecting older children and young people who we</w:t>
      </w:r>
      <w:r>
        <w:rPr>
          <w:rFonts w:asciiTheme="minorHAnsi" w:hAnsiTheme="minorHAnsi"/>
          <w:sz w:val="24"/>
          <w:szCs w:val="24"/>
        </w:rPr>
        <w:t xml:space="preserve"> may come into contact with</w:t>
      </w:r>
    </w:p>
    <w:p w14:paraId="45AE8392" w14:textId="7557D04A"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If we become concerned that a child may be a victim of modern slavery or human trafficking we will refer to the National Referral Mechanism, as soon as possible and refer and/or seek advice to the local authority children’s so</w:t>
      </w:r>
      <w:r>
        <w:rPr>
          <w:rFonts w:asciiTheme="minorHAnsi" w:hAnsiTheme="minorHAnsi"/>
          <w:sz w:val="24"/>
          <w:szCs w:val="24"/>
        </w:rPr>
        <w:t>cial work service and/or police</w:t>
      </w:r>
    </w:p>
    <w:p w14:paraId="52FA50E7" w14:textId="34BE063B"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We will be alert to the threats children may face from outside their families, such as that posed by organised crime groups such as county lines and child sexual exploitation, online use and from within peer</w:t>
      </w:r>
      <w:r>
        <w:rPr>
          <w:rFonts w:asciiTheme="minorHAnsi" w:hAnsiTheme="minorHAnsi"/>
          <w:sz w:val="24"/>
          <w:szCs w:val="24"/>
        </w:rPr>
        <w:t xml:space="preserve"> groups and the wider community</w:t>
      </w:r>
    </w:p>
    <w:p w14:paraId="67FE9817" w14:textId="6EC9EE4D"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2"/>
        </w:rPr>
      </w:pPr>
      <w:r w:rsidRPr="00936188">
        <w:rPr>
          <w:rFonts w:asciiTheme="minorHAnsi" w:hAnsiTheme="minorHAnsi"/>
          <w:sz w:val="24"/>
          <w:szCs w:val="22"/>
        </w:rPr>
        <w:t>Where we believe that a child in our care or that is known to us may be affected by any of these factors we follow the procedures below for reporting child protection and child in need concerns and follow the LSCB procedures, or when they come into force replacing the LSCB, we will follow the local procedures as published by the local safeguarding partners.</w:t>
      </w:r>
    </w:p>
    <w:p w14:paraId="2D1D92F5" w14:textId="77777777"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2"/>
        </w:rPr>
      </w:pPr>
      <w:r w:rsidRPr="00936188">
        <w:rPr>
          <w:rFonts w:asciiTheme="minorHAnsi" w:hAnsiTheme="minorHAnsi"/>
          <w:sz w:val="24"/>
          <w:szCs w:val="22"/>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629B8A5B" w14:textId="77777777"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In the event that a staff member or volunteer is unhappy with the decision made of the designated person in relation to whether to make a safeguarding referral they must follow escalation procedures.</w:t>
      </w:r>
    </w:p>
    <w:p w14:paraId="0417BE99" w14:textId="373218C2" w:rsidR="00936188" w:rsidRPr="00936188" w:rsidRDefault="00936188" w:rsidP="00966E3B">
      <w:pPr>
        <w:widowControl/>
        <w:numPr>
          <w:ilvl w:val="0"/>
          <w:numId w:val="65"/>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 xml:space="preserve">We refer concerns about children’s welfare to the local authority children’s social care team and co-operate fully in any subsequent investigation. NB In some cases this may mean the police or another agency identified by the Local Safeguarding Children Board (or the local safeguarding partners when their published safeguarding arrangements take over from the LSCB). </w:t>
      </w:r>
    </w:p>
    <w:p w14:paraId="1DF79886" w14:textId="6B68B49B" w:rsidR="00936188" w:rsidRPr="00936188" w:rsidRDefault="00936188" w:rsidP="00966E3B">
      <w:pPr>
        <w:widowControl/>
        <w:numPr>
          <w:ilvl w:val="0"/>
          <w:numId w:val="68"/>
        </w:numPr>
        <w:overflowPunct/>
        <w:autoSpaceDE/>
        <w:autoSpaceDN/>
        <w:adjustRightInd/>
        <w:textAlignment w:val="auto"/>
        <w:rPr>
          <w:rFonts w:asciiTheme="minorHAnsi" w:hAnsiTheme="minorHAnsi"/>
          <w:sz w:val="24"/>
          <w:szCs w:val="24"/>
        </w:rPr>
      </w:pPr>
      <w:r w:rsidRPr="00936188">
        <w:rPr>
          <w:rFonts w:asciiTheme="minorHAnsi" w:hAnsiTheme="minorHAnsi"/>
          <w:sz w:val="24"/>
          <w:szCs w:val="24"/>
        </w:rPr>
        <w:t>We respond to any disclosures sensitively and appropriately and take care not to influence the outcome either through the way [we/I] speak to children or by asking questions of children (although we may check out/clarify the details of what we think they have told us with them).</w:t>
      </w:r>
    </w:p>
    <w:p w14:paraId="3EA31536" w14:textId="609C4D51" w:rsidR="00936188" w:rsidRPr="00936188" w:rsidRDefault="00936188" w:rsidP="00966E3B">
      <w:pPr>
        <w:widowControl/>
        <w:numPr>
          <w:ilvl w:val="0"/>
          <w:numId w:val="68"/>
        </w:numPr>
        <w:overflowPunct/>
        <w:autoSpaceDE/>
        <w:autoSpaceDN/>
        <w:adjustRightInd/>
        <w:textAlignment w:val="auto"/>
        <w:rPr>
          <w:rFonts w:asciiTheme="minorHAnsi" w:hAnsiTheme="minorHAnsi" w:cs="Arial"/>
          <w:i/>
          <w:sz w:val="24"/>
          <w:szCs w:val="24"/>
        </w:rPr>
      </w:pPr>
      <w:r w:rsidRPr="00936188">
        <w:rPr>
          <w:rFonts w:asciiTheme="minorHAnsi" w:hAnsiTheme="minorHAnsi"/>
          <w:sz w:val="24"/>
          <w:szCs w:val="24"/>
        </w:rPr>
        <w:t>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1718BDE" w14:textId="77777777" w:rsidR="00936188" w:rsidRPr="00936188" w:rsidRDefault="00936188" w:rsidP="00966E3B">
      <w:pPr>
        <w:widowControl/>
        <w:numPr>
          <w:ilvl w:val="0"/>
          <w:numId w:val="68"/>
        </w:numPr>
        <w:overflowPunct/>
        <w:autoSpaceDE/>
        <w:autoSpaceDN/>
        <w:adjustRightInd/>
        <w:contextualSpacing/>
        <w:textAlignment w:val="auto"/>
        <w:rPr>
          <w:rFonts w:asciiTheme="minorHAnsi" w:hAnsiTheme="minorHAnsi" w:cs="Arial"/>
          <w:sz w:val="24"/>
          <w:szCs w:val="24"/>
        </w:rPr>
      </w:pPr>
      <w:r w:rsidRPr="00936188">
        <w:rPr>
          <w:rFonts w:asciiTheme="minorHAnsi" w:hAnsiTheme="minorHAnsi" w:cs="Arial"/>
          <w:sz w:val="24"/>
          <w:szCs w:val="24"/>
        </w:rPr>
        <w:t xml:space="preserve">All staff are also aware that adults can also be vulnerable and know how to refer adults who </w:t>
      </w:r>
      <w:proofErr w:type="gramStart"/>
      <w:r w:rsidRPr="00936188">
        <w:rPr>
          <w:rFonts w:asciiTheme="minorHAnsi" w:hAnsiTheme="minorHAnsi" w:cs="Arial"/>
          <w:sz w:val="24"/>
          <w:szCs w:val="24"/>
        </w:rPr>
        <w:t>are in need of</w:t>
      </w:r>
      <w:proofErr w:type="gramEnd"/>
      <w:r w:rsidRPr="00936188">
        <w:rPr>
          <w:rFonts w:asciiTheme="minorHAnsi" w:hAnsiTheme="minorHAnsi" w:cs="Arial"/>
          <w:sz w:val="24"/>
          <w:szCs w:val="24"/>
        </w:rPr>
        <w:t xml:space="preserve"> community care services.</w:t>
      </w:r>
    </w:p>
    <w:p w14:paraId="4C0F6F8E" w14:textId="77777777" w:rsidR="00936188" w:rsidRPr="00936188" w:rsidRDefault="00936188" w:rsidP="00966E3B">
      <w:pPr>
        <w:widowControl/>
        <w:numPr>
          <w:ilvl w:val="0"/>
          <w:numId w:val="68"/>
        </w:numPr>
        <w:overflowPunct/>
        <w:autoSpaceDE/>
        <w:autoSpaceDN/>
        <w:adjustRightInd/>
        <w:textAlignment w:val="auto"/>
        <w:rPr>
          <w:rFonts w:asciiTheme="minorHAnsi" w:hAnsiTheme="minorHAnsi" w:cs="Arial"/>
          <w:i/>
          <w:sz w:val="24"/>
          <w:szCs w:val="24"/>
        </w:rPr>
      </w:pPr>
      <w:r w:rsidRPr="00936188">
        <w:rPr>
          <w:rFonts w:asciiTheme="minorHAnsi" w:hAnsiTheme="minorHAnsi"/>
          <w:sz w:val="24"/>
          <w:szCs w:val="24"/>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0737855D" w14:textId="77777777" w:rsidR="00936188" w:rsidRPr="00936188" w:rsidRDefault="00936188" w:rsidP="00966E3B">
      <w:pPr>
        <w:widowControl/>
        <w:numPr>
          <w:ilvl w:val="0"/>
          <w:numId w:val="68"/>
        </w:numPr>
        <w:overflowPunct/>
        <w:autoSpaceDE/>
        <w:autoSpaceDN/>
        <w:adjustRightInd/>
        <w:textAlignment w:val="auto"/>
        <w:rPr>
          <w:rFonts w:asciiTheme="minorHAnsi" w:hAnsiTheme="minorHAnsi" w:cs="Arial"/>
          <w:i/>
          <w:sz w:val="24"/>
          <w:szCs w:val="24"/>
        </w:rPr>
      </w:pPr>
      <w:r w:rsidRPr="00936188">
        <w:rPr>
          <w:rFonts w:asciiTheme="minorHAnsi" w:hAnsiTheme="minorHAnsi"/>
          <w:sz w:val="24"/>
          <w:szCs w:val="24"/>
        </w:rPr>
        <w:t>We have a whistleblowing policy in place.</w:t>
      </w:r>
    </w:p>
    <w:p w14:paraId="7803EE0A" w14:textId="77777777" w:rsidR="00936188" w:rsidRPr="00936188" w:rsidRDefault="00936188" w:rsidP="00966E3B">
      <w:pPr>
        <w:widowControl/>
        <w:numPr>
          <w:ilvl w:val="0"/>
          <w:numId w:val="68"/>
        </w:numPr>
        <w:overflowPunct/>
        <w:autoSpaceDE/>
        <w:autoSpaceDN/>
        <w:adjustRightInd/>
        <w:textAlignment w:val="auto"/>
        <w:rPr>
          <w:rFonts w:asciiTheme="minorHAnsi" w:hAnsiTheme="minorHAnsi" w:cs="Arial"/>
          <w:i/>
          <w:sz w:val="24"/>
          <w:szCs w:val="24"/>
        </w:rPr>
      </w:pPr>
      <w:r w:rsidRPr="00936188">
        <w:rPr>
          <w:rFonts w:asciiTheme="minorHAnsi" w:hAnsiTheme="minorHAnsi"/>
          <w:sz w:val="24"/>
          <w:szCs w:val="24"/>
        </w:rPr>
        <w:t>Staff/volunteers know they can contact the organisation Public Concern at Work for advice relating to whistleblowing dilemmas.</w:t>
      </w:r>
    </w:p>
    <w:p w14:paraId="6D651DE9" w14:textId="77777777" w:rsidR="00BC5E0D" w:rsidRDefault="00BC5E0D" w:rsidP="00853D82">
      <w:pPr>
        <w:contextualSpacing/>
        <w:rPr>
          <w:rFonts w:asciiTheme="minorHAnsi" w:hAnsiTheme="minorHAnsi"/>
          <w:sz w:val="24"/>
          <w:szCs w:val="24"/>
          <w:lang w:eastAsia="en-GB"/>
        </w:rPr>
      </w:pPr>
    </w:p>
    <w:p w14:paraId="2040253A" w14:textId="77777777" w:rsidR="00A94505" w:rsidRPr="00712A9A" w:rsidRDefault="00A94505" w:rsidP="00853D82">
      <w:pPr>
        <w:contextualSpacing/>
        <w:rPr>
          <w:rFonts w:asciiTheme="minorHAnsi" w:hAnsiTheme="minorHAnsi"/>
          <w:sz w:val="24"/>
          <w:szCs w:val="24"/>
          <w:lang w:eastAsia="en-GB"/>
        </w:rPr>
      </w:pPr>
    </w:p>
    <w:p w14:paraId="43245FED" w14:textId="674F1668" w:rsidR="00BC5E0D" w:rsidRDefault="00BC5E0D" w:rsidP="00853D82">
      <w:pPr>
        <w:keepNext/>
        <w:contextualSpacing/>
        <w:outlineLvl w:val="4"/>
        <w:rPr>
          <w:rFonts w:asciiTheme="minorHAnsi" w:hAnsiTheme="minorHAnsi" w:cs="Arial"/>
          <w:b/>
          <w:sz w:val="24"/>
          <w:szCs w:val="24"/>
        </w:rPr>
      </w:pPr>
      <w:r w:rsidRPr="00712A9A">
        <w:rPr>
          <w:rFonts w:asciiTheme="minorHAnsi" w:hAnsiTheme="minorHAnsi" w:cs="Arial"/>
          <w:b/>
          <w:sz w:val="24"/>
          <w:szCs w:val="24"/>
        </w:rPr>
        <w:lastRenderedPageBreak/>
        <w:t>Good practice guidelines</w:t>
      </w:r>
    </w:p>
    <w:p w14:paraId="00AE2526" w14:textId="77777777" w:rsidR="000B22E9" w:rsidRPr="00712A9A" w:rsidRDefault="000B22E9" w:rsidP="00853D82">
      <w:pPr>
        <w:keepNext/>
        <w:contextualSpacing/>
        <w:outlineLvl w:val="4"/>
        <w:rPr>
          <w:rFonts w:asciiTheme="minorHAnsi" w:hAnsiTheme="minorHAnsi" w:cs="Arial"/>
          <w:b/>
          <w:sz w:val="24"/>
          <w:szCs w:val="24"/>
        </w:rPr>
      </w:pPr>
    </w:p>
    <w:p w14:paraId="6580D9F7" w14:textId="728617FB" w:rsidR="00BC5E0D" w:rsidRPr="00712A9A" w:rsidRDefault="00BC5E0D" w:rsidP="00966E3B">
      <w:pPr>
        <w:pStyle w:val="ListParagraph"/>
        <w:widowControl w:val="0"/>
        <w:numPr>
          <w:ilvl w:val="0"/>
          <w:numId w:val="28"/>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Staff will not be left alone for extended periods with individua</w:t>
      </w:r>
      <w:r w:rsidR="00F20312">
        <w:rPr>
          <w:rFonts w:asciiTheme="minorHAnsi" w:hAnsiTheme="minorHAnsi" w:cs="Arial"/>
          <w:kern w:val="28"/>
          <w:sz w:val="24"/>
          <w:szCs w:val="24"/>
        </w:rPr>
        <w:t>l children or with small groups</w:t>
      </w:r>
    </w:p>
    <w:p w14:paraId="1B36D4E4" w14:textId="0E9D72EE" w:rsidR="00BC5E0D" w:rsidRPr="00712A9A" w:rsidRDefault="00BC5E0D" w:rsidP="00966E3B">
      <w:pPr>
        <w:pStyle w:val="ListParagraph"/>
        <w:widowControl w:val="0"/>
        <w:numPr>
          <w:ilvl w:val="0"/>
          <w:numId w:val="28"/>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Staff will treat all children with dignity and respect in attitude, language used</w:t>
      </w:r>
      <w:r w:rsidR="00F20312">
        <w:rPr>
          <w:rFonts w:asciiTheme="minorHAnsi" w:hAnsiTheme="minorHAnsi" w:cs="Arial"/>
          <w:kern w:val="28"/>
          <w:sz w:val="24"/>
          <w:szCs w:val="24"/>
        </w:rPr>
        <w:t xml:space="preserve"> and tone of voice, and actions</w:t>
      </w:r>
    </w:p>
    <w:p w14:paraId="2191E17B" w14:textId="6CACC720" w:rsidR="00BC5E0D" w:rsidRPr="00712A9A" w:rsidRDefault="00BC5E0D" w:rsidP="00966E3B">
      <w:pPr>
        <w:pStyle w:val="ListParagraph"/>
        <w:widowControl w:val="0"/>
        <w:numPr>
          <w:ilvl w:val="0"/>
          <w:numId w:val="28"/>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Staff will act responsibly and professionally when attending to a child’s personal needs, e.g. toilet</w:t>
      </w:r>
      <w:r w:rsidR="00F20312">
        <w:rPr>
          <w:rFonts w:asciiTheme="minorHAnsi" w:hAnsiTheme="minorHAnsi" w:cs="Arial"/>
          <w:kern w:val="28"/>
          <w:sz w:val="24"/>
          <w:szCs w:val="24"/>
        </w:rPr>
        <w:t>ing</w:t>
      </w:r>
    </w:p>
    <w:p w14:paraId="7483FD6D" w14:textId="704FF513" w:rsidR="00BC5E0D" w:rsidRPr="00712A9A" w:rsidRDefault="00BC5E0D" w:rsidP="00966E3B">
      <w:pPr>
        <w:pStyle w:val="ListParagraph"/>
        <w:widowControl w:val="0"/>
        <w:numPr>
          <w:ilvl w:val="0"/>
          <w:numId w:val="28"/>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Children will be encouraged to develop a sense of autonomy and independence through staff support in making choices and in finding names for their own feelings and acceptable ways to express them. This will enable children to have the self-confidence and the vocabulary to </w:t>
      </w:r>
      <w:r w:rsidR="00F20312">
        <w:rPr>
          <w:rFonts w:asciiTheme="minorHAnsi" w:hAnsiTheme="minorHAnsi" w:cs="Arial"/>
          <w:kern w:val="28"/>
          <w:sz w:val="24"/>
          <w:szCs w:val="24"/>
        </w:rPr>
        <w:t>resist inappropriate approaches</w:t>
      </w:r>
    </w:p>
    <w:p w14:paraId="069E4553" w14:textId="6C3FE2E3" w:rsidR="00BC5E0D" w:rsidRPr="00712A9A" w:rsidRDefault="00F20312" w:rsidP="00966E3B">
      <w:pPr>
        <w:pStyle w:val="ListParagraph"/>
        <w:widowControl w:val="0"/>
        <w:numPr>
          <w:ilvl w:val="0"/>
          <w:numId w:val="28"/>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Pr>
          <w:rFonts w:asciiTheme="minorHAnsi" w:hAnsiTheme="minorHAnsi" w:cs="Arial"/>
          <w:kern w:val="28"/>
          <w:sz w:val="24"/>
          <w:szCs w:val="24"/>
        </w:rPr>
        <w:t>The layout of the playrooms and garden</w:t>
      </w:r>
      <w:r w:rsidR="00BC5E0D" w:rsidRPr="00712A9A">
        <w:rPr>
          <w:rFonts w:asciiTheme="minorHAnsi" w:hAnsiTheme="minorHAnsi" w:cs="Arial"/>
          <w:kern w:val="28"/>
          <w:sz w:val="24"/>
          <w:szCs w:val="24"/>
        </w:rPr>
        <w:t xml:space="preserve"> will permit constant supervision of all children.</w:t>
      </w:r>
    </w:p>
    <w:p w14:paraId="00D6250C" w14:textId="77777777" w:rsidR="00BC5E0D" w:rsidRPr="00712A9A" w:rsidRDefault="00BC5E0D" w:rsidP="00853D82">
      <w:pPr>
        <w:contextualSpacing/>
        <w:rPr>
          <w:rFonts w:asciiTheme="minorHAnsi" w:hAnsiTheme="minorHAnsi" w:cs="Arial"/>
          <w:sz w:val="24"/>
          <w:szCs w:val="24"/>
        </w:rPr>
      </w:pPr>
    </w:p>
    <w:p w14:paraId="3257F110" w14:textId="77777777" w:rsidR="00BC5E0D" w:rsidRPr="00712A9A" w:rsidRDefault="00BC5E0D" w:rsidP="00853D82">
      <w:pPr>
        <w:keepNext/>
        <w:contextualSpacing/>
        <w:outlineLvl w:val="3"/>
        <w:rPr>
          <w:rFonts w:asciiTheme="minorHAnsi" w:hAnsiTheme="minorHAnsi" w:cs="Arial"/>
          <w:b/>
          <w:sz w:val="24"/>
          <w:szCs w:val="24"/>
        </w:rPr>
      </w:pPr>
      <w:r w:rsidRPr="00712A9A">
        <w:rPr>
          <w:rFonts w:asciiTheme="minorHAnsi" w:hAnsiTheme="minorHAnsi" w:cs="Arial"/>
          <w:b/>
          <w:sz w:val="24"/>
          <w:szCs w:val="24"/>
        </w:rPr>
        <w:t>Response to suspicion of abuse, monitoring concerns</w:t>
      </w:r>
    </w:p>
    <w:p w14:paraId="72C7B306" w14:textId="77777777" w:rsidR="00BC5E0D" w:rsidRPr="00712A9A" w:rsidRDefault="00BC5E0D" w:rsidP="00853D82">
      <w:pPr>
        <w:keepNext/>
        <w:contextualSpacing/>
        <w:outlineLvl w:val="3"/>
        <w:rPr>
          <w:rFonts w:asciiTheme="minorHAnsi" w:hAnsiTheme="minorHAnsi" w:cs="Arial"/>
          <w:b/>
          <w:sz w:val="24"/>
          <w:szCs w:val="24"/>
        </w:rPr>
      </w:pPr>
    </w:p>
    <w:p w14:paraId="722BEC11" w14:textId="3C25D43F" w:rsidR="00BC5E0D" w:rsidRPr="00712A9A" w:rsidRDefault="00BC5E0D" w:rsidP="00966E3B">
      <w:pPr>
        <w:pStyle w:val="ListParagraph"/>
        <w:widowControl w:val="0"/>
        <w:numPr>
          <w:ilvl w:val="0"/>
          <w:numId w:val="29"/>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Changes in behaviour or appeara</w:t>
      </w:r>
      <w:r w:rsidR="00F20312">
        <w:rPr>
          <w:rFonts w:asciiTheme="minorHAnsi" w:hAnsiTheme="minorHAnsi" w:cs="Arial"/>
          <w:kern w:val="28"/>
          <w:sz w:val="24"/>
          <w:szCs w:val="24"/>
        </w:rPr>
        <w:t>nce of a child will be recorded</w:t>
      </w:r>
    </w:p>
    <w:p w14:paraId="1A0C4C94" w14:textId="401FED10" w:rsidR="00BC5E0D" w:rsidRPr="00712A9A" w:rsidRDefault="00BC5E0D" w:rsidP="00966E3B">
      <w:pPr>
        <w:pStyle w:val="ListParagraph"/>
        <w:widowControl w:val="0"/>
        <w:numPr>
          <w:ilvl w:val="0"/>
          <w:numId w:val="29"/>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Parents/carers will normally be the first point of reference</w:t>
      </w:r>
      <w:r w:rsidR="00F20312">
        <w:rPr>
          <w:rFonts w:asciiTheme="minorHAnsi" w:hAnsiTheme="minorHAnsi" w:cs="Arial"/>
          <w:kern w:val="28"/>
          <w:sz w:val="24"/>
          <w:szCs w:val="24"/>
        </w:rPr>
        <w:t xml:space="preserve"> (unless considered a danger to the child)</w:t>
      </w:r>
      <w:r w:rsidRPr="00712A9A">
        <w:rPr>
          <w:rFonts w:asciiTheme="minorHAnsi" w:hAnsiTheme="minorHAnsi" w:cs="Arial"/>
          <w:kern w:val="28"/>
          <w:sz w:val="24"/>
          <w:szCs w:val="24"/>
        </w:rPr>
        <w:t>, though suspicions will also be referred as appropriate t</w:t>
      </w:r>
      <w:r w:rsidR="00F20312">
        <w:rPr>
          <w:rFonts w:asciiTheme="minorHAnsi" w:hAnsiTheme="minorHAnsi" w:cs="Arial"/>
          <w:kern w:val="28"/>
          <w:sz w:val="24"/>
          <w:szCs w:val="24"/>
        </w:rPr>
        <w:t>o the Social Service Department (and in an emergency situation, the police)</w:t>
      </w:r>
    </w:p>
    <w:p w14:paraId="64E27BBE" w14:textId="71250F90" w:rsidR="00BC5E0D" w:rsidRPr="00712A9A" w:rsidRDefault="00BC5E0D" w:rsidP="00966E3B">
      <w:pPr>
        <w:pStyle w:val="ListParagraph"/>
        <w:widowControl w:val="0"/>
        <w:numPr>
          <w:ilvl w:val="0"/>
          <w:numId w:val="29"/>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All such suspicions and investigat</w:t>
      </w:r>
      <w:r w:rsidR="00F20312">
        <w:rPr>
          <w:rFonts w:asciiTheme="minorHAnsi" w:hAnsiTheme="minorHAnsi" w:cs="Arial"/>
          <w:kern w:val="28"/>
          <w:sz w:val="24"/>
          <w:szCs w:val="24"/>
        </w:rPr>
        <w:t>ions will be kept confidential;</w:t>
      </w:r>
      <w:r w:rsidRPr="00712A9A">
        <w:rPr>
          <w:rFonts w:asciiTheme="minorHAnsi" w:hAnsiTheme="minorHAnsi" w:cs="Arial"/>
          <w:kern w:val="28"/>
          <w:sz w:val="24"/>
          <w:szCs w:val="24"/>
        </w:rPr>
        <w:t xml:space="preserve"> shared only with those who need to know</w:t>
      </w:r>
    </w:p>
    <w:p w14:paraId="5FB207C8" w14:textId="77777777" w:rsidR="00BC5E0D" w:rsidRPr="00712A9A" w:rsidRDefault="00BC5E0D" w:rsidP="00966E3B">
      <w:pPr>
        <w:pStyle w:val="ListParagraph"/>
        <w:widowControl w:val="0"/>
        <w:numPr>
          <w:ilvl w:val="0"/>
          <w:numId w:val="29"/>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We recognise that it is the responsibility of each staff member to prevent the physical, sexual and emotional abuse of children, and to report any abuse discovered or suspected</w:t>
      </w:r>
    </w:p>
    <w:p w14:paraId="2FCFACF0" w14:textId="77777777" w:rsidR="00BC5E0D" w:rsidRPr="00712A9A" w:rsidRDefault="00BC5E0D" w:rsidP="00853D82">
      <w:pPr>
        <w:contextualSpacing/>
        <w:rPr>
          <w:rFonts w:asciiTheme="minorHAnsi" w:hAnsiTheme="minorHAnsi" w:cs="Arial"/>
          <w:sz w:val="24"/>
          <w:szCs w:val="24"/>
        </w:rPr>
      </w:pPr>
    </w:p>
    <w:p w14:paraId="4D2A3546" w14:textId="77777777" w:rsidR="00BC5E0D" w:rsidRPr="00712A9A" w:rsidRDefault="00BC5E0D" w:rsidP="00853D82">
      <w:pPr>
        <w:contextualSpacing/>
        <w:rPr>
          <w:rFonts w:asciiTheme="minorHAnsi" w:eastAsia="Calibri" w:hAnsiTheme="minorHAnsi" w:cs="Arial"/>
          <w:b/>
          <w:bCs/>
          <w:sz w:val="24"/>
          <w:szCs w:val="24"/>
        </w:rPr>
      </w:pPr>
      <w:r w:rsidRPr="00712A9A">
        <w:rPr>
          <w:rFonts w:asciiTheme="minorHAnsi" w:eastAsia="Calibri" w:hAnsiTheme="minorHAnsi" w:cs="Arial"/>
          <w:b/>
          <w:bCs/>
          <w:sz w:val="24"/>
          <w:szCs w:val="24"/>
        </w:rPr>
        <w:t>Looked after children</w:t>
      </w:r>
    </w:p>
    <w:p w14:paraId="581BC3C4" w14:textId="77777777" w:rsidR="00EB66D8" w:rsidRPr="00712A9A" w:rsidRDefault="00EB66D8" w:rsidP="00853D82">
      <w:pPr>
        <w:contextualSpacing/>
        <w:rPr>
          <w:rFonts w:asciiTheme="minorHAnsi" w:eastAsia="Calibri" w:hAnsiTheme="minorHAnsi" w:cs="Arial"/>
          <w:bCs/>
          <w:sz w:val="24"/>
          <w:szCs w:val="24"/>
        </w:rPr>
      </w:pPr>
    </w:p>
    <w:p w14:paraId="674AA036" w14:textId="77777777" w:rsidR="00BC5E0D" w:rsidRPr="00712A9A" w:rsidRDefault="00BC5E0D" w:rsidP="00853D82">
      <w:pPr>
        <w:contextualSpacing/>
        <w:rPr>
          <w:rFonts w:asciiTheme="minorHAnsi" w:eastAsia="Calibri" w:hAnsiTheme="minorHAnsi" w:cs="Arial"/>
          <w:bCs/>
          <w:sz w:val="24"/>
          <w:szCs w:val="24"/>
        </w:rPr>
      </w:pPr>
      <w:r w:rsidRPr="00712A9A">
        <w:rPr>
          <w:rFonts w:asciiTheme="minorHAnsi" w:eastAsia="Calibri" w:hAnsiTheme="minorHAnsi" w:cs="Arial"/>
          <w:bCs/>
          <w:sz w:val="24"/>
          <w:szCs w:val="24"/>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34F11308" w14:textId="77777777" w:rsidR="00BC5E0D" w:rsidRPr="00712A9A" w:rsidRDefault="00BC5E0D" w:rsidP="00853D82">
      <w:pPr>
        <w:contextualSpacing/>
        <w:rPr>
          <w:rFonts w:asciiTheme="minorHAnsi" w:eastAsia="Calibri" w:hAnsiTheme="minorHAnsi" w:cs="Arial"/>
          <w:bCs/>
          <w:sz w:val="24"/>
          <w:szCs w:val="24"/>
        </w:rPr>
      </w:pPr>
    </w:p>
    <w:p w14:paraId="1F73E476" w14:textId="77777777" w:rsidR="00BC5E0D" w:rsidRPr="00712A9A" w:rsidRDefault="00BC5E0D" w:rsidP="00853D82">
      <w:pPr>
        <w:contextualSpacing/>
        <w:rPr>
          <w:rFonts w:asciiTheme="minorHAnsi" w:eastAsia="Calibri" w:hAnsiTheme="minorHAnsi" w:cs="Arial"/>
          <w:bCs/>
          <w:sz w:val="24"/>
          <w:szCs w:val="24"/>
        </w:rPr>
      </w:pPr>
      <w:r w:rsidRPr="00712A9A">
        <w:rPr>
          <w:rFonts w:asciiTheme="minorHAnsi" w:eastAsia="Calibri" w:hAnsiTheme="minorHAnsi" w:cs="Arial"/>
          <w:bCs/>
          <w:sz w:val="24"/>
          <w:szCs w:val="24"/>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3C105271" w14:textId="77777777" w:rsidR="00BC5E0D" w:rsidRPr="00712A9A" w:rsidRDefault="00BC5E0D" w:rsidP="00853D82">
      <w:pPr>
        <w:contextualSpacing/>
        <w:rPr>
          <w:rFonts w:asciiTheme="minorHAnsi" w:eastAsia="Calibri" w:hAnsiTheme="minorHAnsi" w:cs="Arial"/>
          <w:bCs/>
          <w:sz w:val="24"/>
          <w:szCs w:val="24"/>
        </w:rPr>
      </w:pPr>
    </w:p>
    <w:p w14:paraId="59378F24" w14:textId="7CD002E3" w:rsidR="00BC5E0D" w:rsidRPr="00712A9A" w:rsidRDefault="00BC5E0D" w:rsidP="00853D82">
      <w:pPr>
        <w:contextualSpacing/>
        <w:rPr>
          <w:rFonts w:asciiTheme="minorHAnsi" w:eastAsia="Calibri" w:hAnsiTheme="minorHAnsi" w:cs="Arial"/>
          <w:bCs/>
          <w:sz w:val="24"/>
          <w:szCs w:val="24"/>
        </w:rPr>
      </w:pPr>
      <w:r w:rsidRPr="00712A9A">
        <w:rPr>
          <w:rFonts w:asciiTheme="minorHAnsi" w:eastAsia="Calibri" w:hAnsiTheme="minorHAnsi" w:cs="Arial"/>
          <w:bCs/>
          <w:sz w:val="24"/>
          <w:szCs w:val="24"/>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 Our policy and practice guidelines for looked after children are based on two important concepts: attachment and resilience. The basis of this is to promote secure attachments in children’s lives, as the foundation for resilience. These aspects of well-being und</w:t>
      </w:r>
      <w:r w:rsidR="00A94505">
        <w:rPr>
          <w:rFonts w:asciiTheme="minorHAnsi" w:eastAsia="Calibri" w:hAnsiTheme="minorHAnsi" w:cs="Arial"/>
          <w:bCs/>
          <w:sz w:val="24"/>
          <w:szCs w:val="24"/>
        </w:rPr>
        <w:t xml:space="preserve">erpin the child’s ability to learn </w:t>
      </w:r>
      <w:r w:rsidRPr="00712A9A">
        <w:rPr>
          <w:rFonts w:asciiTheme="minorHAnsi" w:eastAsia="Calibri" w:hAnsiTheme="minorHAnsi" w:cs="Arial"/>
          <w:bCs/>
          <w:sz w:val="24"/>
          <w:szCs w:val="24"/>
        </w:rPr>
        <w:t>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437B4CF7" w14:textId="77777777" w:rsidR="00BC5E0D" w:rsidRPr="00712A9A" w:rsidRDefault="00BC5E0D" w:rsidP="00853D82">
      <w:pPr>
        <w:contextualSpacing/>
        <w:rPr>
          <w:rFonts w:asciiTheme="minorHAnsi" w:eastAsia="Calibri" w:hAnsiTheme="minorHAnsi" w:cs="Arial"/>
          <w:sz w:val="24"/>
          <w:szCs w:val="24"/>
        </w:rPr>
      </w:pPr>
    </w:p>
    <w:p w14:paraId="6C44875B"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Employment of staff</w:t>
      </w:r>
    </w:p>
    <w:p w14:paraId="1C098FEB" w14:textId="77777777" w:rsidR="00BC5E0D" w:rsidRPr="00712A9A" w:rsidRDefault="00BC5E0D" w:rsidP="00853D82">
      <w:pPr>
        <w:contextualSpacing/>
        <w:rPr>
          <w:rFonts w:asciiTheme="minorHAnsi" w:hAnsiTheme="minorHAnsi" w:cs="Arial"/>
          <w:b/>
          <w:sz w:val="24"/>
          <w:szCs w:val="24"/>
        </w:rPr>
      </w:pPr>
    </w:p>
    <w:p w14:paraId="35E2E68A"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14:paraId="5CB31080" w14:textId="77777777" w:rsidR="00BC5E0D" w:rsidRPr="00712A9A" w:rsidRDefault="00BC5E0D" w:rsidP="00853D82">
      <w:pPr>
        <w:contextualSpacing/>
        <w:rPr>
          <w:rFonts w:asciiTheme="minorHAnsi" w:hAnsiTheme="minorHAnsi" w:cs="Arial"/>
          <w:sz w:val="24"/>
          <w:szCs w:val="24"/>
        </w:rPr>
      </w:pPr>
    </w:p>
    <w:p w14:paraId="5C8CEC91"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Procedures</w:t>
      </w:r>
    </w:p>
    <w:p w14:paraId="255C705C" w14:textId="77777777" w:rsidR="00BC5E0D" w:rsidRPr="00712A9A" w:rsidRDefault="00BC5E0D" w:rsidP="00853D82">
      <w:pPr>
        <w:contextualSpacing/>
        <w:rPr>
          <w:rFonts w:asciiTheme="minorHAnsi" w:hAnsiTheme="minorHAnsi" w:cs="Arial"/>
          <w:b/>
          <w:sz w:val="24"/>
          <w:szCs w:val="24"/>
        </w:rPr>
      </w:pPr>
    </w:p>
    <w:p w14:paraId="664F52A9" w14:textId="4D54FFF7" w:rsidR="00BC5E0D" w:rsidRDefault="00BC5E0D" w:rsidP="00853D82">
      <w:pPr>
        <w:contextualSpacing/>
        <w:rPr>
          <w:rFonts w:asciiTheme="minorHAnsi" w:hAnsiTheme="minorHAnsi" w:cs="Arial"/>
          <w:sz w:val="24"/>
          <w:szCs w:val="24"/>
        </w:rPr>
      </w:pPr>
      <w:r w:rsidRPr="00F20312">
        <w:rPr>
          <w:rFonts w:asciiTheme="minorHAnsi" w:hAnsiTheme="minorHAnsi" w:cs="Arial"/>
          <w:sz w:val="24"/>
          <w:szCs w:val="24"/>
        </w:rPr>
        <w:t>Vetting and staff selection</w:t>
      </w:r>
      <w:r w:rsidR="00F20312">
        <w:rPr>
          <w:rFonts w:asciiTheme="minorHAnsi" w:hAnsiTheme="minorHAnsi" w:cs="Arial"/>
          <w:sz w:val="24"/>
          <w:szCs w:val="24"/>
        </w:rPr>
        <w:t>:</w:t>
      </w:r>
    </w:p>
    <w:p w14:paraId="3EE0B38D" w14:textId="77777777" w:rsidR="00F20312" w:rsidRPr="00F20312" w:rsidRDefault="00F20312" w:rsidP="00853D82">
      <w:pPr>
        <w:contextualSpacing/>
        <w:rPr>
          <w:rFonts w:asciiTheme="minorHAnsi" w:hAnsiTheme="minorHAnsi" w:cs="Arial"/>
          <w:sz w:val="24"/>
          <w:szCs w:val="24"/>
        </w:rPr>
      </w:pPr>
    </w:p>
    <w:p w14:paraId="0C23040D" w14:textId="780E5026"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 xml:space="preserve">We work towards offering equality of opportunity by using non-discriminatory procedures for </w:t>
      </w:r>
      <w:r w:rsidR="00F20312">
        <w:rPr>
          <w:rFonts w:asciiTheme="minorHAnsi" w:hAnsiTheme="minorHAnsi" w:cs="Arial"/>
          <w:sz w:val="24"/>
          <w:szCs w:val="24"/>
        </w:rPr>
        <w:t>staff recruitment and selection</w:t>
      </w:r>
    </w:p>
    <w:p w14:paraId="365F145B" w14:textId="3D14A717"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All our staff have job descriptions, which set out t</w:t>
      </w:r>
      <w:r w:rsidR="00F20312">
        <w:rPr>
          <w:rFonts w:asciiTheme="minorHAnsi" w:hAnsiTheme="minorHAnsi" w:cs="Arial"/>
          <w:sz w:val="24"/>
          <w:szCs w:val="24"/>
        </w:rPr>
        <w:t>heir roles and responsibilities</w:t>
      </w:r>
    </w:p>
    <w:p w14:paraId="789CB249" w14:textId="27ECB4CC"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w:t>
      </w:r>
      <w:r w:rsidR="00F20312">
        <w:rPr>
          <w:rFonts w:asciiTheme="minorHAnsi" w:hAnsiTheme="minorHAnsi" w:cs="Arial"/>
          <w:sz w:val="24"/>
          <w:szCs w:val="24"/>
        </w:rPr>
        <w:t>ements that are not justifiable</w:t>
      </w:r>
    </w:p>
    <w:p w14:paraId="186A0AFF" w14:textId="77777777" w:rsidR="00936188"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w:t>
      </w:r>
      <w:r w:rsidR="00F20312">
        <w:rPr>
          <w:rFonts w:asciiTheme="minorHAnsi" w:hAnsiTheme="minorHAnsi" w:cs="Arial"/>
          <w:sz w:val="24"/>
          <w:szCs w:val="24"/>
        </w:rPr>
        <w:t>ding Vulnerable Groups Act (2007</w:t>
      </w:r>
      <w:r w:rsidRPr="00712A9A">
        <w:rPr>
          <w:rFonts w:asciiTheme="minorHAnsi" w:hAnsiTheme="minorHAnsi" w:cs="Arial"/>
          <w:sz w:val="24"/>
          <w:szCs w:val="24"/>
        </w:rPr>
        <w:t>) and the Protection of Freedoms Act (2012) for</w:t>
      </w:r>
      <w:r w:rsidR="00F20312">
        <w:rPr>
          <w:rFonts w:asciiTheme="minorHAnsi" w:hAnsiTheme="minorHAnsi" w:cs="Arial"/>
          <w:sz w:val="24"/>
          <w:szCs w:val="24"/>
        </w:rPr>
        <w:t xml:space="preserve"> the vetting and barring scheme</w:t>
      </w:r>
    </w:p>
    <w:p w14:paraId="1795242C" w14:textId="77777777" w:rsidR="00936188" w:rsidRDefault="00936188" w:rsidP="00966E3B">
      <w:pPr>
        <w:widowControl/>
        <w:numPr>
          <w:ilvl w:val="0"/>
          <w:numId w:val="36"/>
        </w:numPr>
        <w:overflowPunct/>
        <w:autoSpaceDE/>
        <w:autoSpaceDN/>
        <w:adjustRightInd/>
        <w:ind w:left="426"/>
        <w:contextualSpacing/>
        <w:textAlignment w:val="auto"/>
        <w:rPr>
          <w:rFonts w:asciiTheme="minorHAnsi" w:hAnsiTheme="minorHAnsi" w:cs="Arial"/>
          <w:sz w:val="32"/>
          <w:szCs w:val="24"/>
        </w:rPr>
      </w:pPr>
      <w:r w:rsidRPr="00936188">
        <w:rPr>
          <w:rFonts w:asciiTheme="minorHAnsi" w:hAnsiTheme="minorHAnsi" w:cs="Arial"/>
          <w:sz w:val="24"/>
        </w:rPr>
        <w:t xml:space="preserve">From 31 August 2018, staff and volunteers in childcare settings that are not based on domestic premises are </w:t>
      </w:r>
      <w:r w:rsidRPr="00936188">
        <w:rPr>
          <w:rFonts w:asciiTheme="minorHAnsi" w:hAnsiTheme="minorHAnsi" w:cs="Arial"/>
          <w:b/>
          <w:i/>
          <w:sz w:val="24"/>
        </w:rPr>
        <w:t>not</w:t>
      </w:r>
      <w:r w:rsidRPr="00936188">
        <w:rPr>
          <w:rFonts w:asciiTheme="minorHAnsi" w:hAnsiTheme="minorHAnsi" w:cs="Arial"/>
          <w:sz w:val="24"/>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14:paraId="2D4926DB" w14:textId="4F995AF7" w:rsidR="00BC5E0D" w:rsidRPr="00936188"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32"/>
          <w:szCs w:val="24"/>
        </w:rPr>
      </w:pPr>
      <w:r w:rsidRPr="00936188">
        <w:rPr>
          <w:rFonts w:asciiTheme="minorHAnsi" w:hAnsiTheme="minorHAnsi" w:cs="Arial"/>
          <w:sz w:val="24"/>
          <w:szCs w:val="24"/>
        </w:rPr>
        <w:t>Where an individual is subscribed to the DBS Update Service we carry out a status check of their DBS certificate, after checking their identity and viewing their original enhanced DBS certificate to ensure that it does not reveal any information that would affect</w:t>
      </w:r>
      <w:r w:rsidR="00F20312" w:rsidRPr="00936188">
        <w:rPr>
          <w:rFonts w:asciiTheme="minorHAnsi" w:hAnsiTheme="minorHAnsi" w:cs="Arial"/>
          <w:sz w:val="24"/>
          <w:szCs w:val="24"/>
        </w:rPr>
        <w:t xml:space="preserve"> their suitability for the post</w:t>
      </w:r>
    </w:p>
    <w:p w14:paraId="6A64786C" w14:textId="602EFAF1"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keep all records relating to the employment of our staff and volunteers; in particular those demonstrating that suitability checks have been done, including the date of issue, name, type of DBS check and unique reference number from the DBS certificate, along with deta</w:t>
      </w:r>
      <w:r w:rsidR="00F20312">
        <w:rPr>
          <w:rFonts w:asciiTheme="minorHAnsi" w:hAnsiTheme="minorHAnsi" w:cs="Arial"/>
          <w:sz w:val="24"/>
          <w:szCs w:val="24"/>
        </w:rPr>
        <w:t>ils of our suitability decision</w:t>
      </w:r>
      <w:r w:rsidRPr="00712A9A">
        <w:rPr>
          <w:rFonts w:asciiTheme="minorHAnsi" w:hAnsiTheme="minorHAnsi" w:cs="Arial"/>
          <w:sz w:val="24"/>
          <w:szCs w:val="24"/>
        </w:rPr>
        <w:t xml:space="preserve"> </w:t>
      </w:r>
    </w:p>
    <w:p w14:paraId="2B6CB169" w14:textId="7C3179E8"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 xml:space="preserve"> We require that all our staff and volunteers keep their DBS check up-to-date by subscribing to the DBS Update Service throughout the durat</w:t>
      </w:r>
      <w:r w:rsidR="00F20312">
        <w:rPr>
          <w:rFonts w:asciiTheme="minorHAnsi" w:hAnsiTheme="minorHAnsi" w:cs="Arial"/>
          <w:sz w:val="24"/>
          <w:szCs w:val="24"/>
        </w:rPr>
        <w:t>ion of their employment with us</w:t>
      </w:r>
      <w:r w:rsidRPr="00712A9A">
        <w:rPr>
          <w:rFonts w:asciiTheme="minorHAnsi" w:hAnsiTheme="minorHAnsi" w:cs="Arial"/>
          <w:sz w:val="24"/>
          <w:szCs w:val="24"/>
        </w:rPr>
        <w:t xml:space="preserve"> </w:t>
      </w:r>
      <w:r w:rsidRPr="00712A9A">
        <w:rPr>
          <w:rFonts w:asciiTheme="minorHAnsi" w:hAnsiTheme="minorHAnsi"/>
          <w:sz w:val="24"/>
          <w:szCs w:val="24"/>
        </w:rPr>
        <w:t xml:space="preserve"> </w:t>
      </w:r>
    </w:p>
    <w:p w14:paraId="03DECB63" w14:textId="639911F7"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Our staff are expected to disclose any convictions, cautions, court orders, reprimands and warnings which may affect their suitability to work with children – whether received before, or at any time du</w:t>
      </w:r>
      <w:r w:rsidR="00F20312">
        <w:rPr>
          <w:rFonts w:asciiTheme="minorHAnsi" w:hAnsiTheme="minorHAnsi" w:cs="Arial"/>
          <w:sz w:val="24"/>
          <w:szCs w:val="24"/>
        </w:rPr>
        <w:t>ring, their employment with us</w:t>
      </w:r>
    </w:p>
    <w:p w14:paraId="152D37F6" w14:textId="46D1F453"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obtain consent from our staff and volunteers to carry out on-going status checks of the Update Service to establish that their DBS certificate is up-to-date for the durat</w:t>
      </w:r>
      <w:r w:rsidR="00F20312">
        <w:rPr>
          <w:rFonts w:asciiTheme="minorHAnsi" w:hAnsiTheme="minorHAnsi" w:cs="Arial"/>
          <w:sz w:val="24"/>
          <w:szCs w:val="24"/>
        </w:rPr>
        <w:t>ion of their employment with us</w:t>
      </w:r>
    </w:p>
    <w:p w14:paraId="02C8852E" w14:textId="76AEF2FF" w:rsidR="00BC5E0D"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lastRenderedPageBreak/>
        <w:t xml:space="preserve">Where we become aware of any relevant </w:t>
      </w:r>
      <w:r w:rsidR="00F20312">
        <w:rPr>
          <w:rFonts w:asciiTheme="minorHAnsi" w:hAnsiTheme="minorHAnsi" w:cs="Arial"/>
          <w:sz w:val="24"/>
          <w:szCs w:val="24"/>
        </w:rPr>
        <w:t>information</w:t>
      </w:r>
      <w:r w:rsidR="00F20312" w:rsidRPr="00712A9A">
        <w:rPr>
          <w:rFonts w:asciiTheme="minorHAnsi" w:hAnsiTheme="minorHAnsi" w:cs="Arial"/>
          <w:sz w:val="24"/>
          <w:szCs w:val="24"/>
        </w:rPr>
        <w:t xml:space="preserve"> which</w:t>
      </w:r>
      <w:r w:rsidRPr="00712A9A">
        <w:rPr>
          <w:rFonts w:asciiTheme="minorHAnsi" w:hAnsiTheme="minorHAnsi" w:cs="Arial"/>
          <w:sz w:val="24"/>
          <w:szCs w:val="24"/>
        </w:rPr>
        <w:t xml:space="preserve"> may lead to the disqualification of an employee, we will take appropriate action to ensure the safety of children. In the event of disqualification, that person’s employment with us will be terminated.</w:t>
      </w:r>
    </w:p>
    <w:p w14:paraId="7513355E" w14:textId="77777777" w:rsidR="005558B0" w:rsidRDefault="005558B0" w:rsidP="005558B0">
      <w:pPr>
        <w:spacing w:line="360" w:lineRule="auto"/>
        <w:rPr>
          <w:rFonts w:asciiTheme="minorHAnsi" w:hAnsiTheme="minorHAnsi" w:cs="Arial"/>
          <w:sz w:val="24"/>
          <w:szCs w:val="24"/>
        </w:rPr>
      </w:pPr>
    </w:p>
    <w:p w14:paraId="12080E7D" w14:textId="1AB3742D" w:rsidR="005558B0" w:rsidRDefault="005558B0" w:rsidP="005558B0">
      <w:pPr>
        <w:rPr>
          <w:rFonts w:asciiTheme="minorHAnsi" w:hAnsiTheme="minorHAnsi" w:cs="Arial"/>
          <w:b/>
          <w:sz w:val="24"/>
          <w:szCs w:val="24"/>
        </w:rPr>
      </w:pPr>
      <w:r w:rsidRPr="005558B0">
        <w:rPr>
          <w:rFonts w:asciiTheme="minorHAnsi" w:hAnsiTheme="minorHAnsi" w:cs="Arial"/>
          <w:b/>
          <w:sz w:val="24"/>
          <w:szCs w:val="24"/>
        </w:rPr>
        <w:t>Student placements</w:t>
      </w:r>
    </w:p>
    <w:p w14:paraId="18413121" w14:textId="77777777" w:rsidR="005558B0" w:rsidRPr="005558B0" w:rsidRDefault="005558B0" w:rsidP="005558B0">
      <w:pPr>
        <w:rPr>
          <w:rFonts w:asciiTheme="minorHAnsi" w:hAnsiTheme="minorHAnsi" w:cs="Arial"/>
          <w:b/>
          <w:sz w:val="24"/>
          <w:szCs w:val="24"/>
        </w:rPr>
      </w:pPr>
    </w:p>
    <w:p w14:paraId="09DF50D8" w14:textId="7BB22008" w:rsidR="005558B0" w:rsidRPr="005558B0" w:rsidRDefault="005558B0" w:rsidP="005558B0">
      <w:pPr>
        <w:rPr>
          <w:rFonts w:asciiTheme="minorHAnsi" w:hAnsiTheme="minorHAnsi" w:cs="Arial"/>
          <w:sz w:val="24"/>
          <w:szCs w:val="24"/>
        </w:rPr>
      </w:pPr>
      <w:r w:rsidRPr="005558B0">
        <w:rPr>
          <w:rFonts w:asciiTheme="minorHAnsi" w:hAnsiTheme="minorHAnsi" w:cs="Arial"/>
          <w:sz w:val="24"/>
          <w:szCs w:val="24"/>
        </w:rPr>
        <w:t>We recognise that qualifications and training make an important contribution to the quality of the care and education we provide. As part of our commitment to quality, we sometimes offer placements to students undertaking early years qualifications and training. We aim to provide for students on placement with us, experiences that contribute to the successful completion of their studies and that provide examples of quality practice in early years care and education.</w:t>
      </w:r>
    </w:p>
    <w:p w14:paraId="572D32E1" w14:textId="77777777" w:rsidR="005558B0" w:rsidRPr="005558B0" w:rsidRDefault="005558B0" w:rsidP="005558B0">
      <w:pPr>
        <w:rPr>
          <w:rFonts w:asciiTheme="minorHAnsi" w:hAnsiTheme="minorHAnsi" w:cs="Arial"/>
          <w:sz w:val="24"/>
          <w:szCs w:val="24"/>
        </w:rPr>
      </w:pPr>
    </w:p>
    <w:p w14:paraId="7C05B55B" w14:textId="53F7A8A0" w:rsidR="005558B0" w:rsidRPr="00507B62" w:rsidRDefault="005558B0" w:rsidP="005558B0">
      <w:pPr>
        <w:rPr>
          <w:rFonts w:asciiTheme="minorHAnsi" w:hAnsiTheme="minorHAnsi" w:cs="Arial"/>
          <w:sz w:val="24"/>
          <w:szCs w:val="24"/>
        </w:rPr>
      </w:pPr>
      <w:r w:rsidRPr="00507B62">
        <w:rPr>
          <w:rFonts w:asciiTheme="minorHAnsi" w:hAnsiTheme="minorHAnsi" w:cs="Arial"/>
          <w:sz w:val="24"/>
          <w:szCs w:val="24"/>
        </w:rPr>
        <w:t>Procedures</w:t>
      </w:r>
      <w:r w:rsidR="00507B62">
        <w:rPr>
          <w:rFonts w:asciiTheme="minorHAnsi" w:hAnsiTheme="minorHAnsi" w:cs="Arial"/>
          <w:sz w:val="24"/>
          <w:szCs w:val="24"/>
        </w:rPr>
        <w:t>:</w:t>
      </w:r>
    </w:p>
    <w:p w14:paraId="020B592D" w14:textId="77777777" w:rsidR="005558B0" w:rsidRPr="005558B0" w:rsidRDefault="005558B0" w:rsidP="005558B0">
      <w:pPr>
        <w:rPr>
          <w:rFonts w:asciiTheme="minorHAnsi" w:hAnsiTheme="minorHAnsi" w:cs="Arial"/>
          <w:b/>
          <w:sz w:val="24"/>
          <w:szCs w:val="24"/>
        </w:rPr>
      </w:pPr>
    </w:p>
    <w:p w14:paraId="0868C33B" w14:textId="705BC388"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require students on qualification courses to meet the Suitable Person requirements of the Early Years Foundation Stage and have a satisfactory enhanced DBS check with barred list check(s)</w:t>
      </w:r>
    </w:p>
    <w:p w14:paraId="36166489" w14:textId="7088DE07"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require students in our setting to have a sufficient understanding and use of English to contribute to the well-being of children in our care</w:t>
      </w:r>
    </w:p>
    <w:p w14:paraId="049A0847" w14:textId="5AFEB4D6"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 xml:space="preserve"> We supervise students at all times and do not allow them to have unsupervised access to children</w:t>
      </w:r>
    </w:p>
    <w:p w14:paraId="243C3F7F" w14:textId="4DBAA94E"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 xml:space="preserve">Students undertaking qualification courses who are placed in our setting on a </w:t>
      </w:r>
      <w:proofErr w:type="gramStart"/>
      <w:r w:rsidRPr="005558B0">
        <w:rPr>
          <w:rFonts w:asciiTheme="minorHAnsi" w:hAnsiTheme="minorHAnsi" w:cs="Arial"/>
          <w:sz w:val="24"/>
          <w:szCs w:val="24"/>
        </w:rPr>
        <w:t>short term</w:t>
      </w:r>
      <w:proofErr w:type="gramEnd"/>
      <w:r w:rsidRPr="005558B0">
        <w:rPr>
          <w:rFonts w:asciiTheme="minorHAnsi" w:hAnsiTheme="minorHAnsi" w:cs="Arial"/>
          <w:sz w:val="24"/>
          <w:szCs w:val="24"/>
        </w:rPr>
        <w:t xml:space="preserve"> basis are not counted in our staffing ratios.</w:t>
      </w:r>
    </w:p>
    <w:p w14:paraId="1C2668B9" w14:textId="043DA97D"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take out employers' liability insurance and public liability insurance, which covers both students and voluntary helpers</w:t>
      </w:r>
    </w:p>
    <w:p w14:paraId="088C508F" w14:textId="13D51C5B"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require students to keep to our Confidentiality and Client Access to Records Policy.</w:t>
      </w:r>
    </w:p>
    <w:p w14:paraId="09FB3F24" w14:textId="4C9BE1AC"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co-operate with students' tutors in order to help students to fulfil the requirements of their course of study</w:t>
      </w:r>
    </w:p>
    <w:p w14:paraId="06B1FC9B" w14:textId="404B8F09"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provide students, at the first session of their placement, with a short induction on how our setting is managed, how our sessions are organised and our policies and procedures.</w:t>
      </w:r>
    </w:p>
    <w:p w14:paraId="75348672" w14:textId="4F959CFC"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communicate a positive message to students about the value of qualifications and training</w:t>
      </w:r>
    </w:p>
    <w:p w14:paraId="7B16AFD5" w14:textId="4AD534EA"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make the needs of the children paramount by not admitting students in numbers that hinder the essential work of the setting.</w:t>
      </w:r>
    </w:p>
    <w:p w14:paraId="3064784A" w14:textId="330C45D6" w:rsidR="005558B0" w:rsidRPr="005558B0" w:rsidRDefault="005558B0" w:rsidP="00966E3B">
      <w:pPr>
        <w:widowControl/>
        <w:numPr>
          <w:ilvl w:val="0"/>
          <w:numId w:val="57"/>
        </w:numPr>
        <w:overflowPunct/>
        <w:autoSpaceDE/>
        <w:autoSpaceDN/>
        <w:adjustRightInd/>
        <w:textAlignment w:val="auto"/>
        <w:rPr>
          <w:rFonts w:asciiTheme="minorHAnsi" w:hAnsiTheme="minorHAnsi" w:cs="Arial"/>
          <w:sz w:val="24"/>
          <w:szCs w:val="24"/>
        </w:rPr>
      </w:pPr>
      <w:r w:rsidRPr="005558B0">
        <w:rPr>
          <w:rFonts w:asciiTheme="minorHAnsi" w:hAnsiTheme="minorHAnsi" w:cs="Arial"/>
          <w:sz w:val="24"/>
          <w:szCs w:val="24"/>
        </w:rPr>
        <w:t>We ensure that trainees and students placed with us are engaged in bona fide early years training, which provides the necessary background understanding of children's development and activities.</w:t>
      </w:r>
    </w:p>
    <w:p w14:paraId="0702D091" w14:textId="77777777" w:rsidR="005558B0" w:rsidRPr="00712A9A" w:rsidRDefault="005558B0" w:rsidP="005558B0">
      <w:pPr>
        <w:widowControl/>
        <w:overflowPunct/>
        <w:autoSpaceDE/>
        <w:autoSpaceDN/>
        <w:adjustRightInd/>
        <w:contextualSpacing/>
        <w:textAlignment w:val="auto"/>
        <w:rPr>
          <w:rFonts w:asciiTheme="minorHAnsi" w:hAnsiTheme="minorHAnsi" w:cs="Arial"/>
          <w:sz w:val="24"/>
          <w:szCs w:val="24"/>
        </w:rPr>
      </w:pPr>
    </w:p>
    <w:p w14:paraId="61A9DAA6" w14:textId="77777777" w:rsidR="00BC5E0D" w:rsidRPr="00712A9A" w:rsidRDefault="00BC5E0D" w:rsidP="00F20312">
      <w:pPr>
        <w:ind w:left="426"/>
        <w:contextualSpacing/>
        <w:rPr>
          <w:rFonts w:asciiTheme="minorHAnsi" w:hAnsiTheme="minorHAnsi" w:cs="Arial"/>
          <w:b/>
          <w:sz w:val="24"/>
          <w:szCs w:val="24"/>
        </w:rPr>
      </w:pPr>
    </w:p>
    <w:p w14:paraId="7E1D7396" w14:textId="77777777" w:rsidR="0046237F" w:rsidRPr="0046237F" w:rsidRDefault="00BC5E0D" w:rsidP="0046237F">
      <w:pPr>
        <w:rPr>
          <w:rFonts w:asciiTheme="minorHAnsi" w:hAnsiTheme="minorHAnsi" w:cs="Arial"/>
          <w:b/>
          <w:sz w:val="24"/>
          <w:szCs w:val="24"/>
        </w:rPr>
      </w:pPr>
      <w:r w:rsidRPr="0046237F">
        <w:rPr>
          <w:rFonts w:asciiTheme="minorHAnsi" w:hAnsiTheme="minorHAnsi" w:cs="Arial"/>
          <w:b/>
          <w:sz w:val="24"/>
          <w:szCs w:val="24"/>
        </w:rPr>
        <w:t>Notifying OFSTED of changes</w:t>
      </w:r>
    </w:p>
    <w:p w14:paraId="0F96A046" w14:textId="77777777" w:rsidR="0046237F" w:rsidRDefault="0046237F" w:rsidP="0046237F">
      <w:pPr>
        <w:rPr>
          <w:rFonts w:asciiTheme="minorHAnsi" w:hAnsiTheme="minorHAnsi" w:cs="Arial"/>
          <w:b/>
          <w:kern w:val="0"/>
          <w:sz w:val="24"/>
          <w:szCs w:val="24"/>
        </w:rPr>
      </w:pPr>
    </w:p>
    <w:p w14:paraId="72D9FA7F" w14:textId="6180DFE0" w:rsidR="00BC5E0D" w:rsidRPr="0046237F" w:rsidRDefault="00BC5E0D" w:rsidP="0046237F">
      <w:pPr>
        <w:rPr>
          <w:rFonts w:asciiTheme="minorHAnsi" w:hAnsiTheme="minorHAnsi" w:cs="Arial"/>
          <w:b/>
          <w:sz w:val="24"/>
          <w:szCs w:val="24"/>
        </w:rPr>
      </w:pPr>
      <w:r w:rsidRPr="0046237F">
        <w:rPr>
          <w:rFonts w:asciiTheme="minorHAnsi" w:hAnsiTheme="minorHAnsi" w:cs="Arial"/>
          <w:sz w:val="24"/>
          <w:szCs w:val="24"/>
        </w:rPr>
        <w:t>We inform Ofsted of any ch</w:t>
      </w:r>
      <w:r w:rsidR="00F20312" w:rsidRPr="0046237F">
        <w:rPr>
          <w:rFonts w:asciiTheme="minorHAnsi" w:hAnsiTheme="minorHAnsi" w:cs="Arial"/>
          <w:sz w:val="24"/>
          <w:szCs w:val="24"/>
        </w:rPr>
        <w:t>anges to our Registered Person (</w:t>
      </w:r>
      <w:r w:rsidRPr="0046237F">
        <w:rPr>
          <w:rFonts w:asciiTheme="minorHAnsi" w:hAnsiTheme="minorHAnsi" w:cs="Arial"/>
          <w:sz w:val="24"/>
          <w:szCs w:val="24"/>
        </w:rPr>
        <w:t>trustees/di</w:t>
      </w:r>
      <w:r w:rsidR="00F20312" w:rsidRPr="0046237F">
        <w:rPr>
          <w:rFonts w:asciiTheme="minorHAnsi" w:hAnsiTheme="minorHAnsi" w:cs="Arial"/>
          <w:sz w:val="24"/>
          <w:szCs w:val="24"/>
        </w:rPr>
        <w:t>rector and/or our manager).</w:t>
      </w:r>
    </w:p>
    <w:p w14:paraId="2F6BC5BC" w14:textId="77777777" w:rsidR="00BC5E0D" w:rsidRPr="00712A9A" w:rsidRDefault="00BC5E0D" w:rsidP="00F20312">
      <w:pPr>
        <w:ind w:left="426"/>
        <w:contextualSpacing/>
        <w:rPr>
          <w:rFonts w:asciiTheme="minorHAnsi" w:hAnsiTheme="minorHAnsi" w:cs="Arial"/>
          <w:b/>
          <w:sz w:val="24"/>
          <w:szCs w:val="24"/>
        </w:rPr>
      </w:pPr>
    </w:p>
    <w:p w14:paraId="530BB813" w14:textId="77777777" w:rsidR="00A94505" w:rsidRDefault="00A94505" w:rsidP="0046237F">
      <w:pPr>
        <w:rPr>
          <w:rFonts w:asciiTheme="minorHAnsi" w:hAnsiTheme="minorHAnsi" w:cs="Arial"/>
          <w:b/>
          <w:sz w:val="24"/>
          <w:szCs w:val="24"/>
        </w:rPr>
      </w:pPr>
    </w:p>
    <w:p w14:paraId="03A18341" w14:textId="77777777" w:rsidR="00A94505" w:rsidRDefault="00A94505" w:rsidP="0046237F">
      <w:pPr>
        <w:rPr>
          <w:rFonts w:asciiTheme="minorHAnsi" w:hAnsiTheme="minorHAnsi" w:cs="Arial"/>
          <w:b/>
          <w:sz w:val="24"/>
          <w:szCs w:val="24"/>
        </w:rPr>
      </w:pPr>
    </w:p>
    <w:p w14:paraId="6634F9A0" w14:textId="77777777" w:rsidR="00A94505" w:rsidRDefault="00A94505" w:rsidP="0046237F">
      <w:pPr>
        <w:rPr>
          <w:rFonts w:asciiTheme="minorHAnsi" w:hAnsiTheme="minorHAnsi" w:cs="Arial"/>
          <w:b/>
          <w:sz w:val="24"/>
          <w:szCs w:val="24"/>
        </w:rPr>
      </w:pPr>
    </w:p>
    <w:p w14:paraId="195964FD" w14:textId="77777777" w:rsidR="00A94505" w:rsidRDefault="00A94505" w:rsidP="0046237F">
      <w:pPr>
        <w:rPr>
          <w:rFonts w:asciiTheme="minorHAnsi" w:hAnsiTheme="minorHAnsi" w:cs="Arial"/>
          <w:b/>
          <w:sz w:val="24"/>
          <w:szCs w:val="24"/>
        </w:rPr>
      </w:pPr>
    </w:p>
    <w:p w14:paraId="15840D0A" w14:textId="77777777" w:rsidR="00A94505" w:rsidRDefault="00A94505" w:rsidP="0046237F">
      <w:pPr>
        <w:rPr>
          <w:rFonts w:asciiTheme="minorHAnsi" w:hAnsiTheme="minorHAnsi" w:cs="Arial"/>
          <w:b/>
          <w:sz w:val="24"/>
          <w:szCs w:val="24"/>
        </w:rPr>
      </w:pPr>
    </w:p>
    <w:p w14:paraId="548D90D7" w14:textId="77777777" w:rsidR="00BC5E0D" w:rsidRPr="0046237F" w:rsidRDefault="00BC5E0D" w:rsidP="0046237F">
      <w:pPr>
        <w:rPr>
          <w:rFonts w:asciiTheme="minorHAnsi" w:hAnsiTheme="minorHAnsi" w:cs="Arial"/>
          <w:b/>
          <w:sz w:val="24"/>
          <w:szCs w:val="24"/>
        </w:rPr>
      </w:pPr>
      <w:r w:rsidRPr="0046237F">
        <w:rPr>
          <w:rFonts w:asciiTheme="minorHAnsi" w:hAnsiTheme="minorHAnsi" w:cs="Arial"/>
          <w:b/>
          <w:sz w:val="24"/>
          <w:szCs w:val="24"/>
        </w:rPr>
        <w:lastRenderedPageBreak/>
        <w:t>Training and staff development</w:t>
      </w:r>
    </w:p>
    <w:p w14:paraId="55FA7640" w14:textId="77777777" w:rsidR="00BC5E0D" w:rsidRPr="00712A9A" w:rsidRDefault="00BC5E0D" w:rsidP="00F20312">
      <w:pPr>
        <w:ind w:left="426"/>
        <w:contextualSpacing/>
        <w:rPr>
          <w:rFonts w:asciiTheme="minorHAnsi" w:hAnsiTheme="minorHAnsi" w:cs="Arial"/>
          <w:b/>
          <w:sz w:val="24"/>
          <w:szCs w:val="24"/>
        </w:rPr>
      </w:pPr>
    </w:p>
    <w:p w14:paraId="04974F8B" w14:textId="225C1D05"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 xml:space="preserve">Our manager holds the BA in Early years, </w:t>
      </w:r>
      <w:r w:rsidR="00F20312">
        <w:rPr>
          <w:rFonts w:asciiTheme="minorHAnsi" w:hAnsiTheme="minorHAnsi" w:cs="Arial"/>
          <w:sz w:val="24"/>
          <w:szCs w:val="24"/>
        </w:rPr>
        <w:t>and our deputy holds a Level 4 Diploma. A</w:t>
      </w:r>
      <w:r w:rsidRPr="00712A9A">
        <w:rPr>
          <w:rFonts w:asciiTheme="minorHAnsi" w:hAnsiTheme="minorHAnsi" w:cs="Arial"/>
          <w:sz w:val="24"/>
          <w:szCs w:val="24"/>
        </w:rPr>
        <w:t>ll other staff hold a level 3 Diploma for the Children and Young People’s Workforce or an equiv</w:t>
      </w:r>
      <w:r w:rsidR="00F20312">
        <w:rPr>
          <w:rFonts w:asciiTheme="minorHAnsi" w:hAnsiTheme="minorHAnsi" w:cs="Arial"/>
          <w:sz w:val="24"/>
          <w:szCs w:val="24"/>
        </w:rPr>
        <w:t xml:space="preserve">alent </w:t>
      </w:r>
    </w:p>
    <w:p w14:paraId="3BD33640" w14:textId="3FEA4ADB"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provide regular in-ser</w:t>
      </w:r>
      <w:r w:rsidR="00F20312">
        <w:rPr>
          <w:rFonts w:asciiTheme="minorHAnsi" w:hAnsiTheme="minorHAnsi" w:cs="Arial"/>
          <w:sz w:val="24"/>
          <w:szCs w:val="24"/>
        </w:rPr>
        <w:t>vice training to all our staff,</w:t>
      </w:r>
      <w:r w:rsidRPr="00712A9A">
        <w:rPr>
          <w:rFonts w:asciiTheme="minorHAnsi" w:hAnsiTheme="minorHAnsi" w:cs="Arial"/>
          <w:sz w:val="24"/>
          <w:szCs w:val="24"/>
        </w:rPr>
        <w:t xml:space="preserve"> wh</w:t>
      </w:r>
      <w:r w:rsidR="00F20312">
        <w:rPr>
          <w:rFonts w:asciiTheme="minorHAnsi" w:hAnsiTheme="minorHAnsi" w:cs="Arial"/>
          <w:sz w:val="24"/>
          <w:szCs w:val="24"/>
        </w:rPr>
        <w:t>ether paid staff or volunteers,</w:t>
      </w:r>
      <w:r w:rsidRPr="00712A9A">
        <w:rPr>
          <w:rFonts w:asciiTheme="minorHAnsi" w:hAnsiTheme="minorHAnsi" w:cs="Arial"/>
          <w:sz w:val="24"/>
          <w:szCs w:val="24"/>
        </w:rPr>
        <w:t xml:space="preserve"> through Lambeth, </w:t>
      </w:r>
      <w:proofErr w:type="spellStart"/>
      <w:r w:rsidRPr="00712A9A">
        <w:rPr>
          <w:rFonts w:asciiTheme="minorHAnsi" w:hAnsiTheme="minorHAnsi" w:cs="Arial"/>
          <w:sz w:val="24"/>
          <w:szCs w:val="24"/>
        </w:rPr>
        <w:t>Educare</w:t>
      </w:r>
      <w:proofErr w:type="spellEnd"/>
      <w:r w:rsidRPr="00712A9A">
        <w:rPr>
          <w:rFonts w:asciiTheme="minorHAnsi" w:hAnsiTheme="minorHAnsi" w:cs="Arial"/>
          <w:sz w:val="24"/>
          <w:szCs w:val="24"/>
        </w:rPr>
        <w:t>, the</w:t>
      </w:r>
      <w:r w:rsidR="00F20312">
        <w:rPr>
          <w:rFonts w:asciiTheme="minorHAnsi" w:hAnsiTheme="minorHAnsi" w:cs="Arial"/>
          <w:sz w:val="24"/>
          <w:szCs w:val="24"/>
        </w:rPr>
        <w:t xml:space="preserve"> </w:t>
      </w:r>
      <w:r w:rsidR="00C2293A">
        <w:rPr>
          <w:rFonts w:asciiTheme="minorHAnsi" w:hAnsiTheme="minorHAnsi" w:cs="Arial"/>
          <w:sz w:val="24"/>
          <w:szCs w:val="24"/>
        </w:rPr>
        <w:t>Early Years</w:t>
      </w:r>
      <w:r w:rsidRPr="00712A9A">
        <w:rPr>
          <w:rFonts w:asciiTheme="minorHAnsi" w:hAnsiTheme="minorHAnsi" w:cs="Arial"/>
          <w:sz w:val="24"/>
          <w:szCs w:val="24"/>
        </w:rPr>
        <w:t xml:space="preserve"> Alli</w:t>
      </w:r>
      <w:r w:rsidR="00F20312">
        <w:rPr>
          <w:rFonts w:asciiTheme="minorHAnsi" w:hAnsiTheme="minorHAnsi" w:cs="Arial"/>
          <w:sz w:val="24"/>
          <w:szCs w:val="24"/>
        </w:rPr>
        <w:t>ance and external agencies</w:t>
      </w:r>
    </w:p>
    <w:p w14:paraId="30D51C47" w14:textId="69B127A9"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 xml:space="preserve">Our budget </w:t>
      </w:r>
      <w:r w:rsidR="00F20312">
        <w:rPr>
          <w:rFonts w:asciiTheme="minorHAnsi" w:hAnsiTheme="minorHAnsi" w:cs="Arial"/>
          <w:sz w:val="24"/>
          <w:szCs w:val="24"/>
        </w:rPr>
        <w:t>allocates resources to training</w:t>
      </w:r>
    </w:p>
    <w:p w14:paraId="7AAAA043" w14:textId="03003667"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provide our staff with induction training in the first week of their employment. This induction includes our Health and Safety Policy and Safeguarding Children and Child Protection Policy. Other policies and procedures are intr</w:t>
      </w:r>
      <w:r w:rsidR="00F20312">
        <w:rPr>
          <w:rFonts w:asciiTheme="minorHAnsi" w:hAnsiTheme="minorHAnsi" w:cs="Arial"/>
          <w:sz w:val="24"/>
          <w:szCs w:val="24"/>
        </w:rPr>
        <w:t>oduced within an induction plan</w:t>
      </w:r>
    </w:p>
    <w:p w14:paraId="7ED32DB0" w14:textId="6AC69F64"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support the work of our staff by holding regular sup</w:t>
      </w:r>
      <w:r w:rsidR="00F20312">
        <w:rPr>
          <w:rFonts w:asciiTheme="minorHAnsi" w:hAnsiTheme="minorHAnsi" w:cs="Arial"/>
          <w:sz w:val="24"/>
          <w:szCs w:val="24"/>
        </w:rPr>
        <w:t>ervision meetings and appraisals</w:t>
      </w:r>
    </w:p>
    <w:p w14:paraId="068CA2D1" w14:textId="77777777" w:rsidR="00BC5E0D"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We are committed to recruiting, appointing and employing staff in accordance with all relevant legislation and best practice.</w:t>
      </w:r>
    </w:p>
    <w:p w14:paraId="5C4ED25D" w14:textId="77777777" w:rsidR="00BC5E0D" w:rsidRPr="00712A9A" w:rsidRDefault="00BC5E0D" w:rsidP="00A94505">
      <w:pPr>
        <w:contextualSpacing/>
        <w:rPr>
          <w:rFonts w:asciiTheme="minorHAnsi" w:hAnsiTheme="minorHAnsi" w:cs="Arial"/>
          <w:sz w:val="24"/>
          <w:szCs w:val="24"/>
        </w:rPr>
      </w:pPr>
    </w:p>
    <w:p w14:paraId="56E91A97" w14:textId="77777777" w:rsidR="00BC5E0D" w:rsidRPr="00C06826" w:rsidRDefault="00BC5E0D" w:rsidP="00C06826">
      <w:pPr>
        <w:rPr>
          <w:rFonts w:asciiTheme="minorHAnsi" w:hAnsiTheme="minorHAnsi" w:cs="Arial"/>
          <w:b/>
          <w:sz w:val="24"/>
          <w:szCs w:val="24"/>
        </w:rPr>
      </w:pPr>
      <w:r w:rsidRPr="00C06826">
        <w:rPr>
          <w:rFonts w:asciiTheme="minorHAnsi" w:hAnsiTheme="minorHAnsi" w:cs="Arial"/>
          <w:b/>
          <w:sz w:val="24"/>
          <w:szCs w:val="24"/>
        </w:rPr>
        <w:t>Staff taking medication or other substances</w:t>
      </w:r>
    </w:p>
    <w:p w14:paraId="47AE06C5" w14:textId="77777777" w:rsidR="00BC5E0D" w:rsidRPr="00712A9A" w:rsidRDefault="00BC5E0D" w:rsidP="00F20312">
      <w:pPr>
        <w:ind w:left="426"/>
        <w:contextualSpacing/>
        <w:rPr>
          <w:rFonts w:asciiTheme="minorHAnsi" w:hAnsiTheme="minorHAnsi" w:cs="Arial"/>
          <w:b/>
          <w:sz w:val="24"/>
          <w:szCs w:val="24"/>
        </w:rPr>
      </w:pPr>
    </w:p>
    <w:p w14:paraId="7A468D54" w14:textId="0D6C414C"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 xml:space="preserve">If a member of staff is taking </w:t>
      </w:r>
      <w:r w:rsidR="00C06826" w:rsidRPr="00712A9A">
        <w:rPr>
          <w:rFonts w:asciiTheme="minorHAnsi" w:hAnsiTheme="minorHAnsi" w:cs="Arial"/>
          <w:sz w:val="24"/>
          <w:szCs w:val="24"/>
        </w:rPr>
        <w:t>medication that</w:t>
      </w:r>
      <w:r w:rsidRPr="00712A9A">
        <w:rPr>
          <w:rFonts w:asciiTheme="minorHAnsi" w:hAnsiTheme="minorHAnsi" w:cs="Arial"/>
          <w:sz w:val="24"/>
          <w:szCs w:val="24"/>
        </w:rPr>
        <w:t xml:space="preserve"> may affect their ability to care for children, we ensure that they seek further medical advice. Our staff will only work directly with the children if medical advice confirms that the medication is unlikely to impair their ability to look after children properly.</w:t>
      </w:r>
    </w:p>
    <w:p w14:paraId="7FA8C094" w14:textId="77777777"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sz w:val="24"/>
          <w:szCs w:val="24"/>
        </w:rPr>
      </w:pPr>
      <w:r w:rsidRPr="00712A9A">
        <w:rPr>
          <w:rFonts w:asciiTheme="minorHAnsi" w:hAnsiTheme="minorHAnsi" w:cs="Arial"/>
          <w:sz w:val="24"/>
          <w:szCs w:val="24"/>
        </w:rPr>
        <w:t>Staff medication on the premises will be stored securely and kept out of reach of the children at all times.</w:t>
      </w:r>
    </w:p>
    <w:p w14:paraId="07F0F1B8" w14:textId="77777777" w:rsidR="00BC5E0D" w:rsidRPr="00712A9A" w:rsidRDefault="00BC5E0D" w:rsidP="00966E3B">
      <w:pPr>
        <w:widowControl/>
        <w:numPr>
          <w:ilvl w:val="0"/>
          <w:numId w:val="36"/>
        </w:numPr>
        <w:overflowPunct/>
        <w:autoSpaceDE/>
        <w:autoSpaceDN/>
        <w:adjustRightInd/>
        <w:ind w:left="426"/>
        <w:contextualSpacing/>
        <w:textAlignment w:val="auto"/>
        <w:rPr>
          <w:rFonts w:asciiTheme="minorHAnsi" w:hAnsiTheme="minorHAnsi" w:cs="Arial"/>
          <w:b/>
          <w:sz w:val="24"/>
          <w:szCs w:val="24"/>
        </w:rPr>
      </w:pPr>
      <w:r w:rsidRPr="00712A9A">
        <w:rPr>
          <w:rFonts w:asciiTheme="minorHAnsi" w:hAnsiTheme="minorHAnsi" w:cs="Arial"/>
          <w:sz w:val="24"/>
          <w:szCs w:val="24"/>
        </w:rPr>
        <w:t>If we have reason to believe that a member of our staff is under the influence of alcohol or any other substance that may affect their ability to care for children, they will not be allowed to work directly with the children and further action will be taken.</w:t>
      </w:r>
    </w:p>
    <w:p w14:paraId="4175CE60" w14:textId="77777777" w:rsidR="00BC5E0D" w:rsidRPr="00712A9A" w:rsidRDefault="00BC5E0D" w:rsidP="00F20312">
      <w:pPr>
        <w:ind w:left="426"/>
        <w:contextualSpacing/>
        <w:rPr>
          <w:rFonts w:asciiTheme="minorHAnsi" w:hAnsiTheme="minorHAnsi" w:cs="Arial"/>
          <w:b/>
          <w:sz w:val="24"/>
          <w:szCs w:val="24"/>
        </w:rPr>
      </w:pPr>
    </w:p>
    <w:p w14:paraId="5F7B0AFF" w14:textId="77777777" w:rsidR="00BC5E0D" w:rsidRPr="00C06826" w:rsidRDefault="00BC5E0D" w:rsidP="00C06826">
      <w:pPr>
        <w:rPr>
          <w:rFonts w:asciiTheme="minorHAnsi" w:hAnsiTheme="minorHAnsi" w:cs="Arial"/>
          <w:b/>
          <w:sz w:val="24"/>
          <w:szCs w:val="24"/>
        </w:rPr>
      </w:pPr>
      <w:r w:rsidRPr="00C06826">
        <w:rPr>
          <w:rFonts w:asciiTheme="minorHAnsi" w:hAnsiTheme="minorHAnsi" w:cs="Arial"/>
          <w:b/>
          <w:sz w:val="24"/>
          <w:szCs w:val="24"/>
        </w:rPr>
        <w:t>Managing staff absences and contingency plans for emergencies</w:t>
      </w:r>
    </w:p>
    <w:p w14:paraId="0E61B57A" w14:textId="77777777" w:rsidR="00BC5E0D" w:rsidRPr="00712A9A" w:rsidRDefault="00BC5E0D" w:rsidP="00F20312">
      <w:pPr>
        <w:ind w:left="426"/>
        <w:contextualSpacing/>
        <w:rPr>
          <w:rFonts w:asciiTheme="minorHAnsi" w:hAnsiTheme="minorHAnsi" w:cs="Arial"/>
          <w:b/>
          <w:sz w:val="24"/>
          <w:szCs w:val="24"/>
        </w:rPr>
      </w:pPr>
    </w:p>
    <w:p w14:paraId="557BBED1" w14:textId="2482B0FB" w:rsidR="00BC5E0D" w:rsidRPr="00712A9A" w:rsidRDefault="00BC5E0D" w:rsidP="00966E3B">
      <w:pPr>
        <w:pStyle w:val="ListParagraph"/>
        <w:numPr>
          <w:ilvl w:val="0"/>
          <w:numId w:val="36"/>
        </w:numPr>
        <w:spacing w:after="0" w:line="240" w:lineRule="auto"/>
        <w:ind w:left="426"/>
        <w:rPr>
          <w:rFonts w:asciiTheme="minorHAnsi" w:hAnsiTheme="minorHAnsi" w:cs="Arial"/>
          <w:sz w:val="24"/>
          <w:szCs w:val="24"/>
        </w:rPr>
      </w:pPr>
      <w:r w:rsidRPr="00712A9A">
        <w:rPr>
          <w:rFonts w:asciiTheme="minorHAnsi" w:hAnsiTheme="minorHAnsi" w:cs="Arial"/>
          <w:sz w:val="24"/>
          <w:szCs w:val="24"/>
        </w:rPr>
        <w:t>Our staff take their holiday breaks when the setting is closed. Where a staff member may need to take time off for any reason</w:t>
      </w:r>
      <w:r w:rsidR="00C06826">
        <w:rPr>
          <w:rFonts w:asciiTheme="minorHAnsi" w:hAnsiTheme="minorHAnsi" w:cs="Arial"/>
          <w:sz w:val="24"/>
          <w:szCs w:val="24"/>
        </w:rPr>
        <w:t>,</w:t>
      </w:r>
      <w:r w:rsidRPr="00712A9A">
        <w:rPr>
          <w:rFonts w:asciiTheme="minorHAnsi" w:hAnsiTheme="minorHAnsi" w:cs="Arial"/>
          <w:sz w:val="24"/>
          <w:szCs w:val="24"/>
        </w:rPr>
        <w:t xml:space="preserve"> other than sick leave or training, this is agreed with our manager with sufficient notice.</w:t>
      </w:r>
    </w:p>
    <w:p w14:paraId="07544C4B" w14:textId="77777777" w:rsidR="00BC5E0D" w:rsidRPr="00712A9A" w:rsidRDefault="00BC5E0D" w:rsidP="00966E3B">
      <w:pPr>
        <w:pStyle w:val="ListParagraph"/>
        <w:numPr>
          <w:ilvl w:val="0"/>
          <w:numId w:val="36"/>
        </w:numPr>
        <w:spacing w:after="0" w:line="240" w:lineRule="auto"/>
        <w:ind w:left="426"/>
        <w:rPr>
          <w:rFonts w:asciiTheme="minorHAnsi" w:hAnsiTheme="minorHAnsi" w:cs="Arial"/>
          <w:sz w:val="24"/>
          <w:szCs w:val="24"/>
        </w:rPr>
      </w:pPr>
      <w:r w:rsidRPr="00712A9A">
        <w:rPr>
          <w:rFonts w:asciiTheme="minorHAnsi" w:hAnsiTheme="minorHAnsi" w:cs="Arial"/>
          <w:sz w:val="24"/>
          <w:szCs w:val="24"/>
        </w:rPr>
        <w:t>Where our staff are unwell and take sick leave in accordance with their contract of employment, we organise cover to ensure ratios are maintained.</w:t>
      </w:r>
    </w:p>
    <w:p w14:paraId="47FF9018" w14:textId="77777777" w:rsidR="00BC5E0D" w:rsidRPr="00712A9A" w:rsidRDefault="00BC5E0D" w:rsidP="00966E3B">
      <w:pPr>
        <w:pStyle w:val="ListParagraph"/>
        <w:numPr>
          <w:ilvl w:val="0"/>
          <w:numId w:val="36"/>
        </w:numPr>
        <w:spacing w:after="0" w:line="240" w:lineRule="auto"/>
        <w:ind w:left="426"/>
        <w:rPr>
          <w:rFonts w:asciiTheme="minorHAnsi" w:hAnsiTheme="minorHAnsi" w:cs="Arial"/>
          <w:sz w:val="24"/>
          <w:szCs w:val="24"/>
        </w:rPr>
      </w:pPr>
      <w:r w:rsidRPr="00712A9A">
        <w:rPr>
          <w:rFonts w:asciiTheme="minorHAnsi" w:hAnsiTheme="minorHAnsi" w:cs="Arial"/>
          <w:sz w:val="24"/>
          <w:szCs w:val="24"/>
        </w:rPr>
        <w:t>Sick leave is monitored and action is taken where necessary, in accordance with the individual’s contract of employment.</w:t>
      </w:r>
    </w:p>
    <w:p w14:paraId="3247C10F" w14:textId="77777777" w:rsidR="00BC5E0D" w:rsidRPr="00712A9A" w:rsidRDefault="00BC5E0D" w:rsidP="00853D82">
      <w:pPr>
        <w:keepNext/>
        <w:spacing w:before="240" w:after="60"/>
        <w:contextualSpacing/>
        <w:outlineLvl w:val="0"/>
        <w:rPr>
          <w:rFonts w:asciiTheme="minorHAnsi" w:hAnsiTheme="minorHAnsi" w:cs="Arial"/>
          <w:b/>
          <w:bCs/>
          <w:kern w:val="32"/>
          <w:sz w:val="24"/>
          <w:szCs w:val="24"/>
          <w:lang w:eastAsia="en-GB"/>
        </w:rPr>
      </w:pPr>
      <w:bookmarkStart w:id="5" w:name="_Toc242687825"/>
      <w:bookmarkStart w:id="6" w:name="_Toc242696029"/>
      <w:bookmarkStart w:id="7" w:name="_Toc242696180"/>
      <w:bookmarkStart w:id="8" w:name="_Toc243192821"/>
      <w:r w:rsidRPr="00712A9A">
        <w:rPr>
          <w:rFonts w:asciiTheme="minorHAnsi" w:hAnsiTheme="minorHAnsi" w:cs="Arial"/>
          <w:b/>
          <w:bCs/>
          <w:kern w:val="32"/>
          <w:sz w:val="24"/>
          <w:szCs w:val="24"/>
          <w:lang w:eastAsia="en-GB"/>
        </w:rPr>
        <w:t>Allegations against Staff</w:t>
      </w:r>
      <w:bookmarkEnd w:id="5"/>
      <w:bookmarkEnd w:id="6"/>
      <w:bookmarkEnd w:id="7"/>
      <w:bookmarkEnd w:id="8"/>
    </w:p>
    <w:p w14:paraId="05C63C36" w14:textId="77777777" w:rsidR="00BC5E0D" w:rsidRPr="00712A9A" w:rsidRDefault="00BC5E0D" w:rsidP="00853D82">
      <w:pPr>
        <w:contextualSpacing/>
        <w:rPr>
          <w:rFonts w:asciiTheme="minorHAnsi" w:hAnsiTheme="minorHAnsi"/>
          <w:sz w:val="24"/>
          <w:szCs w:val="24"/>
          <w:lang w:eastAsia="en-GB"/>
        </w:rPr>
      </w:pPr>
    </w:p>
    <w:p w14:paraId="21009C57" w14:textId="77777777" w:rsidR="00BC5E0D" w:rsidRPr="00712A9A" w:rsidRDefault="00BC5E0D" w:rsidP="00853D82">
      <w:pPr>
        <w:contextualSpacing/>
        <w:rPr>
          <w:rFonts w:asciiTheme="minorHAnsi" w:hAnsiTheme="minorHAnsi"/>
          <w:sz w:val="24"/>
          <w:szCs w:val="24"/>
          <w:lang w:eastAsia="en-GB"/>
        </w:rPr>
      </w:pPr>
      <w:r w:rsidRPr="00712A9A">
        <w:rPr>
          <w:rFonts w:asciiTheme="minorHAnsi" w:hAnsiTheme="minorHAnsi"/>
          <w:sz w:val="24"/>
          <w:szCs w:val="24"/>
          <w:lang w:eastAsia="en-GB"/>
        </w:rPr>
        <w:t>Adults who work with children are responsible for their own actions and behaviours and should avoid any conduct which would lead any reasonable person to question their motivation and intentions.</w:t>
      </w:r>
    </w:p>
    <w:p w14:paraId="2F7A7C57" w14:textId="77777777" w:rsidR="00BC5E0D" w:rsidRPr="00712A9A" w:rsidRDefault="00BC5E0D" w:rsidP="00853D82">
      <w:pPr>
        <w:keepNext/>
        <w:spacing w:before="240" w:after="60"/>
        <w:ind w:left="2880"/>
        <w:contextualSpacing/>
        <w:outlineLvl w:val="0"/>
        <w:rPr>
          <w:rFonts w:asciiTheme="minorHAnsi" w:hAnsiTheme="minorHAnsi" w:cs="Arial"/>
          <w:b/>
          <w:bCs/>
          <w:kern w:val="32"/>
          <w:sz w:val="24"/>
          <w:szCs w:val="24"/>
          <w:lang w:eastAsia="en-GB"/>
        </w:rPr>
      </w:pPr>
    </w:p>
    <w:p w14:paraId="0900DB11" w14:textId="6E0CA035" w:rsidR="00BC5E0D" w:rsidRPr="00712A9A" w:rsidRDefault="00BC5E0D" w:rsidP="00853D82">
      <w:pPr>
        <w:numPr>
          <w:ilvl w:val="3"/>
          <w:numId w:val="1"/>
        </w:numPr>
        <w:tabs>
          <w:tab w:val="clear" w:pos="2880"/>
        </w:tabs>
        <w:ind w:left="426"/>
        <w:contextualSpacing/>
        <w:jc w:val="both"/>
        <w:rPr>
          <w:rFonts w:asciiTheme="minorHAnsi" w:hAnsiTheme="minorHAnsi" w:cs="Arial"/>
          <w:sz w:val="24"/>
          <w:szCs w:val="24"/>
        </w:rPr>
      </w:pPr>
      <w:r w:rsidRPr="00712A9A">
        <w:rPr>
          <w:rFonts w:asciiTheme="minorHAnsi" w:hAnsiTheme="minorHAnsi" w:cs="Arial"/>
          <w:sz w:val="24"/>
          <w:szCs w:val="24"/>
        </w:rPr>
        <w:t xml:space="preserve">We have written procedures on how to deal with allegations against members of staff or volunteers working within our setting. These procedures are consistent with the London </w:t>
      </w:r>
      <w:r w:rsidR="00C06826">
        <w:rPr>
          <w:rFonts w:asciiTheme="minorHAnsi" w:hAnsiTheme="minorHAnsi" w:cs="Arial"/>
          <w:sz w:val="24"/>
          <w:szCs w:val="24"/>
        </w:rPr>
        <w:t>Child Protection Procedures 2018</w:t>
      </w:r>
      <w:r w:rsidRPr="00712A9A">
        <w:rPr>
          <w:rFonts w:asciiTheme="minorHAnsi" w:hAnsiTheme="minorHAnsi" w:cs="Arial"/>
          <w:sz w:val="24"/>
          <w:szCs w:val="24"/>
        </w:rPr>
        <w:t>.</w:t>
      </w:r>
    </w:p>
    <w:p w14:paraId="00E0DD44" w14:textId="77777777" w:rsidR="00BC5E0D" w:rsidRPr="00712A9A" w:rsidRDefault="00BC5E0D" w:rsidP="00853D82">
      <w:pPr>
        <w:numPr>
          <w:ilvl w:val="3"/>
          <w:numId w:val="1"/>
        </w:numPr>
        <w:tabs>
          <w:tab w:val="clear" w:pos="2880"/>
        </w:tabs>
        <w:ind w:left="426"/>
        <w:contextualSpacing/>
        <w:jc w:val="both"/>
        <w:rPr>
          <w:rFonts w:asciiTheme="minorHAnsi" w:hAnsiTheme="minorHAnsi" w:cs="Arial"/>
          <w:sz w:val="24"/>
          <w:szCs w:val="24"/>
        </w:rPr>
      </w:pPr>
      <w:r w:rsidRPr="00712A9A">
        <w:rPr>
          <w:rFonts w:asciiTheme="minorHAnsi" w:hAnsiTheme="minorHAnsi" w:cs="Arial"/>
          <w:sz w:val="24"/>
          <w:szCs w:val="24"/>
        </w:rPr>
        <w:t>An allegation may come directly from the child, from the parent/carer of the child, or from another member of staff.</w:t>
      </w:r>
    </w:p>
    <w:p w14:paraId="4D95351F" w14:textId="72BC9694" w:rsidR="00BC5E0D" w:rsidRPr="00712A9A" w:rsidRDefault="00BC5E0D" w:rsidP="00853D82">
      <w:pPr>
        <w:numPr>
          <w:ilvl w:val="3"/>
          <w:numId w:val="1"/>
        </w:numPr>
        <w:tabs>
          <w:tab w:val="clear" w:pos="2880"/>
        </w:tabs>
        <w:ind w:left="426"/>
        <w:contextualSpacing/>
        <w:jc w:val="both"/>
        <w:rPr>
          <w:rFonts w:asciiTheme="minorHAnsi" w:hAnsiTheme="minorHAnsi" w:cs="Arial"/>
          <w:sz w:val="24"/>
          <w:szCs w:val="24"/>
        </w:rPr>
      </w:pPr>
      <w:r w:rsidRPr="00712A9A">
        <w:rPr>
          <w:rFonts w:asciiTheme="minorHAnsi" w:hAnsiTheme="minorHAnsi" w:cs="Arial"/>
          <w:sz w:val="24"/>
          <w:szCs w:val="24"/>
        </w:rPr>
        <w:t xml:space="preserve">The procedure for </w:t>
      </w:r>
      <w:r w:rsidR="008A2BC2">
        <w:rPr>
          <w:rFonts w:asciiTheme="minorHAnsi" w:hAnsiTheme="minorHAnsi" w:cs="Arial"/>
          <w:sz w:val="24"/>
          <w:szCs w:val="24"/>
        </w:rPr>
        <w:t>Youngstars</w:t>
      </w:r>
      <w:r w:rsidRPr="00712A9A">
        <w:rPr>
          <w:rFonts w:asciiTheme="minorHAnsi" w:hAnsiTheme="minorHAnsi" w:cs="Arial"/>
          <w:sz w:val="24"/>
          <w:szCs w:val="24"/>
        </w:rPr>
        <w:t xml:space="preserve"> is as follows: Denise Crawford (manager) is our named member of staff to respond to allegations. In her absence, or if the allegation is against the manager the allegation will be handled by </w:t>
      </w:r>
      <w:r w:rsidR="009F1C33">
        <w:rPr>
          <w:rFonts w:asciiTheme="minorHAnsi" w:hAnsiTheme="minorHAnsi" w:cs="Arial"/>
          <w:sz w:val="24"/>
          <w:szCs w:val="24"/>
        </w:rPr>
        <w:t>Sue</w:t>
      </w:r>
      <w:r w:rsidRPr="00712A9A">
        <w:rPr>
          <w:rFonts w:asciiTheme="minorHAnsi" w:hAnsiTheme="minorHAnsi" w:cs="Arial"/>
          <w:sz w:val="24"/>
          <w:szCs w:val="24"/>
        </w:rPr>
        <w:t xml:space="preserve"> </w:t>
      </w:r>
      <w:r w:rsidR="009F1C33">
        <w:rPr>
          <w:rFonts w:asciiTheme="minorHAnsi" w:hAnsiTheme="minorHAnsi" w:cs="Arial"/>
          <w:sz w:val="24"/>
          <w:szCs w:val="24"/>
        </w:rPr>
        <w:t>Steed</w:t>
      </w:r>
      <w:r w:rsidRPr="00712A9A">
        <w:rPr>
          <w:rFonts w:asciiTheme="minorHAnsi" w:hAnsiTheme="minorHAnsi" w:cs="Arial"/>
          <w:sz w:val="24"/>
          <w:szCs w:val="24"/>
        </w:rPr>
        <w:t xml:space="preserve"> (deputy leader) </w:t>
      </w:r>
      <w:r w:rsidRPr="00FA7F7D">
        <w:rPr>
          <w:rFonts w:asciiTheme="minorHAnsi" w:hAnsiTheme="minorHAnsi" w:cs="Arial"/>
          <w:sz w:val="24"/>
          <w:szCs w:val="24"/>
        </w:rPr>
        <w:t xml:space="preserve">or our board of </w:t>
      </w:r>
      <w:r w:rsidR="00264E4A" w:rsidRPr="00FA7F7D">
        <w:rPr>
          <w:rFonts w:asciiTheme="minorHAnsi" w:hAnsiTheme="minorHAnsi" w:cs="Arial"/>
          <w:sz w:val="24"/>
          <w:szCs w:val="24"/>
        </w:rPr>
        <w:lastRenderedPageBreak/>
        <w:t>Directors</w:t>
      </w:r>
      <w:r w:rsidRPr="00FA7F7D">
        <w:rPr>
          <w:rFonts w:asciiTheme="minorHAnsi" w:hAnsiTheme="minorHAnsi" w:cs="Arial"/>
          <w:sz w:val="24"/>
          <w:szCs w:val="24"/>
        </w:rPr>
        <w:t xml:space="preserve">. </w:t>
      </w:r>
      <w:r w:rsidRPr="00FA7F7D">
        <w:rPr>
          <w:rFonts w:asciiTheme="minorHAnsi" w:hAnsiTheme="minorHAnsi" w:cs="Arial"/>
          <w:sz w:val="24"/>
          <w:szCs w:val="24"/>
          <w:lang w:eastAsia="en-GB"/>
        </w:rPr>
        <w:t>The person to whom an allegation is first reported to will treat t</w:t>
      </w:r>
      <w:r w:rsidRPr="00712A9A">
        <w:rPr>
          <w:rFonts w:asciiTheme="minorHAnsi" w:hAnsiTheme="minorHAnsi" w:cs="Arial"/>
          <w:sz w:val="24"/>
          <w:szCs w:val="24"/>
          <w:lang w:eastAsia="en-GB"/>
        </w:rPr>
        <w:t>he matter seriously and keep an open mind.</w:t>
      </w:r>
    </w:p>
    <w:p w14:paraId="7023C1AC" w14:textId="77777777" w:rsidR="00BC5E0D" w:rsidRPr="00712A9A" w:rsidRDefault="00BC5E0D" w:rsidP="00853D82">
      <w:pPr>
        <w:contextualSpacing/>
        <w:rPr>
          <w:rFonts w:asciiTheme="minorHAnsi" w:hAnsiTheme="minorHAnsi" w:cs="Arial"/>
          <w:sz w:val="24"/>
          <w:szCs w:val="24"/>
          <w:lang w:eastAsia="en-GB"/>
        </w:rPr>
      </w:pPr>
    </w:p>
    <w:p w14:paraId="26C9DFDE"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They will not, however:</w:t>
      </w:r>
    </w:p>
    <w:p w14:paraId="05263843" w14:textId="77777777" w:rsidR="00853D82" w:rsidRPr="00712A9A" w:rsidRDefault="00853D82" w:rsidP="00853D82">
      <w:pPr>
        <w:contextualSpacing/>
        <w:rPr>
          <w:rFonts w:asciiTheme="minorHAnsi" w:hAnsiTheme="minorHAnsi" w:cs="Arial"/>
          <w:sz w:val="24"/>
          <w:szCs w:val="24"/>
          <w:lang w:eastAsia="en-GB"/>
        </w:rPr>
      </w:pPr>
    </w:p>
    <w:p w14:paraId="299E0F35"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Investigate or ask leading questions</w:t>
      </w:r>
    </w:p>
    <w:p w14:paraId="2FBA29A4"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Make assumptions</w:t>
      </w:r>
    </w:p>
    <w:p w14:paraId="13DC33B3"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Promise confidentiality</w:t>
      </w:r>
    </w:p>
    <w:p w14:paraId="01B81992"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Disclose the allegation to the accused person</w:t>
      </w:r>
    </w:p>
    <w:p w14:paraId="0EB9AAB8" w14:textId="77777777" w:rsidR="00BC5E0D" w:rsidRPr="00712A9A" w:rsidRDefault="00BC5E0D" w:rsidP="00853D82">
      <w:pPr>
        <w:contextualSpacing/>
        <w:rPr>
          <w:rFonts w:asciiTheme="minorHAnsi" w:hAnsiTheme="minorHAnsi" w:cs="Arial"/>
          <w:sz w:val="24"/>
          <w:szCs w:val="24"/>
          <w:lang w:eastAsia="en-GB"/>
        </w:rPr>
      </w:pPr>
    </w:p>
    <w:p w14:paraId="03D6FC90"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They will:</w:t>
      </w:r>
    </w:p>
    <w:p w14:paraId="26490C3B" w14:textId="77777777" w:rsidR="00853D82" w:rsidRPr="00712A9A" w:rsidRDefault="00853D82" w:rsidP="00853D82">
      <w:pPr>
        <w:contextualSpacing/>
        <w:rPr>
          <w:rFonts w:asciiTheme="minorHAnsi" w:hAnsiTheme="minorHAnsi" w:cs="Arial"/>
          <w:sz w:val="24"/>
          <w:szCs w:val="24"/>
          <w:lang w:eastAsia="en-GB"/>
        </w:rPr>
      </w:pPr>
    </w:p>
    <w:p w14:paraId="69A3CEC4"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Immediately report the matter to the designated senior manager</w:t>
      </w:r>
    </w:p>
    <w:p w14:paraId="4C4026B8"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Make a written record of the information, signing and dating that record</w:t>
      </w:r>
    </w:p>
    <w:p w14:paraId="541A41CD" w14:textId="77777777" w:rsidR="00BC5E0D" w:rsidRPr="00712A9A" w:rsidRDefault="00BC5E0D" w:rsidP="00966E3B">
      <w:pPr>
        <w:numPr>
          <w:ilvl w:val="0"/>
          <w:numId w:val="4"/>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Assure the informant that the information will be shared on a ‘needs to know’ basis</w:t>
      </w:r>
    </w:p>
    <w:p w14:paraId="31A83846" w14:textId="77777777" w:rsidR="00C06826" w:rsidRDefault="00C06826" w:rsidP="00C06826">
      <w:pPr>
        <w:contextualSpacing/>
        <w:jc w:val="both"/>
        <w:rPr>
          <w:rFonts w:asciiTheme="minorHAnsi" w:hAnsiTheme="minorHAnsi" w:cs="Arial"/>
          <w:sz w:val="24"/>
          <w:szCs w:val="24"/>
          <w:lang w:eastAsia="en-GB"/>
        </w:rPr>
      </w:pPr>
    </w:p>
    <w:p w14:paraId="167E254B" w14:textId="347FC92C" w:rsidR="00853D82" w:rsidRPr="00712A9A" w:rsidRDefault="00BC5E0D" w:rsidP="00C06826">
      <w:pPr>
        <w:contextualSpacing/>
        <w:jc w:val="both"/>
        <w:rPr>
          <w:rFonts w:asciiTheme="minorHAnsi" w:hAnsiTheme="minorHAnsi" w:cs="Arial"/>
          <w:sz w:val="24"/>
          <w:szCs w:val="24"/>
          <w:lang w:eastAsia="en-GB"/>
        </w:rPr>
      </w:pPr>
      <w:r w:rsidRPr="00712A9A">
        <w:rPr>
          <w:rFonts w:asciiTheme="minorHAnsi" w:hAnsiTheme="minorHAnsi" w:cs="Arial"/>
          <w:sz w:val="24"/>
          <w:szCs w:val="24"/>
          <w:lang w:eastAsia="en-GB"/>
        </w:rPr>
        <w:t>Once informed of an allegation the named person has the re</w:t>
      </w:r>
      <w:r w:rsidR="00C06826">
        <w:rPr>
          <w:rFonts w:asciiTheme="minorHAnsi" w:hAnsiTheme="minorHAnsi" w:cs="Arial"/>
          <w:sz w:val="24"/>
          <w:szCs w:val="24"/>
          <w:lang w:eastAsia="en-GB"/>
        </w:rPr>
        <w:t xml:space="preserve">sponsibility to inform and seek </w:t>
      </w:r>
      <w:r w:rsidRPr="00712A9A">
        <w:rPr>
          <w:rFonts w:asciiTheme="minorHAnsi" w:hAnsiTheme="minorHAnsi" w:cs="Arial"/>
          <w:sz w:val="24"/>
          <w:szCs w:val="24"/>
          <w:lang w:eastAsia="en-GB"/>
        </w:rPr>
        <w:t>advice from the following organisations at the earlies</w:t>
      </w:r>
      <w:r w:rsidR="001E4AA3">
        <w:rPr>
          <w:rFonts w:asciiTheme="minorHAnsi" w:hAnsiTheme="minorHAnsi" w:cs="Arial"/>
          <w:sz w:val="24"/>
          <w:szCs w:val="24"/>
          <w:lang w:eastAsia="en-GB"/>
        </w:rPr>
        <w:t>t opportunity: The Lambeth Loca</w:t>
      </w:r>
      <w:r w:rsidR="0078672D">
        <w:rPr>
          <w:rFonts w:asciiTheme="minorHAnsi" w:hAnsiTheme="minorHAnsi" w:cs="Arial"/>
          <w:sz w:val="24"/>
          <w:szCs w:val="24"/>
          <w:lang w:eastAsia="en-GB"/>
        </w:rPr>
        <w:t>l</w:t>
      </w:r>
    </w:p>
    <w:p w14:paraId="5B721EE3" w14:textId="006961F3" w:rsidR="00BC5E0D" w:rsidRPr="00712A9A" w:rsidRDefault="00BC5E0D" w:rsidP="00853D82">
      <w:pPr>
        <w:jc w:val="both"/>
        <w:rPr>
          <w:rFonts w:asciiTheme="minorHAnsi" w:hAnsiTheme="minorHAnsi" w:cs="Arial"/>
          <w:sz w:val="24"/>
          <w:szCs w:val="24"/>
          <w:lang w:eastAsia="en-GB"/>
        </w:rPr>
      </w:pPr>
      <w:r w:rsidRPr="00712A9A">
        <w:rPr>
          <w:rFonts w:asciiTheme="minorHAnsi" w:hAnsiTheme="minorHAnsi" w:cs="Arial"/>
          <w:sz w:val="24"/>
          <w:szCs w:val="24"/>
          <w:lang w:eastAsia="en-GB"/>
        </w:rPr>
        <w:t>Authority Designated Officer (LADO) – Tel: 020 7926 8508, Ofsted - Tel: 08456 404040. The Local Authority Designated Officer (LADO) may also advise the named person to inform the Lambeth Referral and Assessment duty social worker – Tel: 020 7926 7856.</w:t>
      </w:r>
    </w:p>
    <w:p w14:paraId="4417DC48" w14:textId="7FB866B7" w:rsidR="00BC5E0D" w:rsidRDefault="00BC5E0D" w:rsidP="00853D82">
      <w:pPr>
        <w:jc w:val="both"/>
        <w:rPr>
          <w:rFonts w:asciiTheme="minorHAnsi" w:hAnsiTheme="minorHAnsi" w:cs="Arial"/>
          <w:sz w:val="24"/>
          <w:szCs w:val="24"/>
          <w:lang w:eastAsia="en-GB"/>
        </w:rPr>
      </w:pPr>
      <w:r w:rsidRPr="00712A9A">
        <w:rPr>
          <w:rFonts w:asciiTheme="minorHAnsi" w:hAnsiTheme="minorHAnsi" w:cs="Arial"/>
          <w:sz w:val="24"/>
          <w:szCs w:val="24"/>
          <w:lang w:eastAsia="en-GB"/>
        </w:rPr>
        <w:t>The Local Authority Designated Officer and Ofsted will provide advice to the setting regarding the investigation a</w:t>
      </w:r>
      <w:r w:rsidR="00C06826">
        <w:rPr>
          <w:rFonts w:asciiTheme="minorHAnsi" w:hAnsiTheme="minorHAnsi" w:cs="Arial"/>
          <w:sz w:val="24"/>
          <w:szCs w:val="24"/>
          <w:lang w:eastAsia="en-GB"/>
        </w:rPr>
        <w:t>nd resolution of the allegation</w:t>
      </w:r>
      <w:r w:rsidRPr="00712A9A">
        <w:rPr>
          <w:rFonts w:asciiTheme="minorHAnsi" w:hAnsiTheme="minorHAnsi" w:cs="Arial"/>
          <w:sz w:val="24"/>
          <w:szCs w:val="24"/>
          <w:lang w:eastAsia="en-GB"/>
        </w:rPr>
        <w:t>.</w:t>
      </w:r>
    </w:p>
    <w:p w14:paraId="6049669A" w14:textId="77777777" w:rsidR="00C06826" w:rsidRPr="00712A9A" w:rsidRDefault="00C06826" w:rsidP="00853D82">
      <w:pPr>
        <w:jc w:val="both"/>
        <w:rPr>
          <w:rFonts w:asciiTheme="minorHAnsi" w:hAnsiTheme="minorHAnsi" w:cs="Arial"/>
          <w:sz w:val="24"/>
          <w:szCs w:val="24"/>
          <w:lang w:eastAsia="en-GB"/>
        </w:rPr>
      </w:pPr>
    </w:p>
    <w:p w14:paraId="626A8C9F" w14:textId="77777777" w:rsidR="00BC5E0D" w:rsidRPr="0046237F" w:rsidRDefault="00BC5E0D" w:rsidP="00853D82">
      <w:pPr>
        <w:jc w:val="both"/>
        <w:rPr>
          <w:rFonts w:asciiTheme="minorHAnsi" w:hAnsiTheme="minorHAnsi" w:cs="Arial"/>
          <w:b/>
          <w:color w:val="000000" w:themeColor="text1"/>
          <w:sz w:val="24"/>
          <w:szCs w:val="24"/>
          <w:lang w:eastAsia="en-GB"/>
        </w:rPr>
      </w:pPr>
      <w:r w:rsidRPr="0046237F">
        <w:rPr>
          <w:rFonts w:asciiTheme="minorHAnsi" w:hAnsiTheme="minorHAnsi" w:cs="Arial"/>
          <w:b/>
          <w:color w:val="000000" w:themeColor="text1"/>
          <w:sz w:val="24"/>
          <w:szCs w:val="24"/>
          <w:lang w:eastAsia="en-GB"/>
        </w:rPr>
        <w:t>Contact details for Early Years Safeguarding Manager</w:t>
      </w:r>
    </w:p>
    <w:p w14:paraId="2CA1A121" w14:textId="52515886" w:rsidR="00BC5E0D" w:rsidRPr="00712A9A" w:rsidRDefault="00966E3B" w:rsidP="00853D82">
      <w:pPr>
        <w:jc w:val="both"/>
        <w:rPr>
          <w:rFonts w:asciiTheme="minorHAnsi" w:hAnsiTheme="minorHAnsi" w:cs="Arial"/>
          <w:sz w:val="24"/>
          <w:szCs w:val="24"/>
          <w:lang w:eastAsia="en-GB"/>
        </w:rPr>
      </w:pPr>
      <w:r>
        <w:rPr>
          <w:rFonts w:asciiTheme="minorHAnsi" w:hAnsiTheme="minorHAnsi" w:cs="Arial"/>
          <w:sz w:val="24"/>
          <w:szCs w:val="24"/>
          <w:lang w:eastAsia="en-GB"/>
        </w:rPr>
        <w:t>Andrew Zacharias: 07720828700 / 0207 926 4679.  and in Andrew’s</w:t>
      </w:r>
      <w:r w:rsidR="00BC5E0D" w:rsidRPr="00712A9A">
        <w:rPr>
          <w:rFonts w:asciiTheme="minorHAnsi" w:hAnsiTheme="minorHAnsi" w:cs="Arial"/>
          <w:sz w:val="24"/>
          <w:szCs w:val="24"/>
          <w:lang w:eastAsia="en-GB"/>
        </w:rPr>
        <w:t xml:space="preserve"> absence </w:t>
      </w:r>
      <w:proofErr w:type="spellStart"/>
      <w:r w:rsidR="00BC5E0D" w:rsidRPr="00712A9A">
        <w:rPr>
          <w:rFonts w:asciiTheme="minorHAnsi" w:hAnsiTheme="minorHAnsi" w:cs="Arial"/>
          <w:sz w:val="24"/>
          <w:szCs w:val="24"/>
          <w:lang w:eastAsia="en-GB"/>
        </w:rPr>
        <w:t>Sarwan</w:t>
      </w:r>
      <w:proofErr w:type="spellEnd"/>
      <w:r w:rsidR="00BC5E0D" w:rsidRPr="00712A9A">
        <w:rPr>
          <w:rFonts w:asciiTheme="minorHAnsi" w:hAnsiTheme="minorHAnsi" w:cs="Arial"/>
          <w:sz w:val="24"/>
          <w:szCs w:val="24"/>
          <w:lang w:eastAsia="en-GB"/>
        </w:rPr>
        <w:t xml:space="preserve"> Singh </w:t>
      </w:r>
      <w:proofErr w:type="spellStart"/>
      <w:r w:rsidR="00BC5E0D" w:rsidRPr="00712A9A">
        <w:rPr>
          <w:rFonts w:asciiTheme="minorHAnsi" w:hAnsiTheme="minorHAnsi" w:cs="Arial"/>
          <w:sz w:val="24"/>
          <w:szCs w:val="24"/>
          <w:lang w:eastAsia="en-GB"/>
        </w:rPr>
        <w:t>Jandu</w:t>
      </w:r>
      <w:proofErr w:type="spellEnd"/>
      <w:r w:rsidR="00BC5E0D" w:rsidRPr="00712A9A">
        <w:rPr>
          <w:rFonts w:asciiTheme="minorHAnsi" w:hAnsiTheme="minorHAnsi" w:cs="Arial"/>
          <w:sz w:val="24"/>
          <w:szCs w:val="24"/>
          <w:lang w:eastAsia="en-GB"/>
        </w:rPr>
        <w:t>: 0797 6490 051 / 0207 926 9643. sjandu@lambeth.gov.uk</w:t>
      </w:r>
    </w:p>
    <w:p w14:paraId="4FAF4202" w14:textId="77777777" w:rsidR="00BC5E0D" w:rsidRPr="00712A9A" w:rsidRDefault="00BC5E0D" w:rsidP="00853D82">
      <w:pPr>
        <w:jc w:val="both"/>
        <w:rPr>
          <w:rFonts w:asciiTheme="minorHAnsi" w:hAnsiTheme="minorHAnsi" w:cs="Arial"/>
          <w:sz w:val="24"/>
          <w:szCs w:val="24"/>
          <w:lang w:eastAsia="en-GB"/>
        </w:rPr>
      </w:pPr>
      <w:r w:rsidRPr="00712A9A">
        <w:rPr>
          <w:rFonts w:asciiTheme="minorHAnsi" w:hAnsiTheme="minorHAnsi" w:cs="Arial"/>
          <w:sz w:val="24"/>
          <w:szCs w:val="24"/>
          <w:lang w:eastAsia="en-GB"/>
        </w:rPr>
        <w:t>Please note:</w:t>
      </w:r>
    </w:p>
    <w:p w14:paraId="11842A76" w14:textId="29CA632F" w:rsidR="00BC5E0D" w:rsidRPr="00712A9A" w:rsidRDefault="00BC5E0D" w:rsidP="00853D82">
      <w:pPr>
        <w:jc w:val="both"/>
        <w:rPr>
          <w:rFonts w:asciiTheme="minorHAnsi" w:hAnsiTheme="minorHAnsi" w:cs="Arial"/>
          <w:sz w:val="24"/>
          <w:szCs w:val="24"/>
          <w:lang w:eastAsia="en-GB"/>
        </w:rPr>
      </w:pPr>
      <w:r w:rsidRPr="00712A9A">
        <w:rPr>
          <w:rFonts w:asciiTheme="minorHAnsi" w:hAnsiTheme="minorHAnsi" w:cs="Arial"/>
          <w:sz w:val="24"/>
          <w:szCs w:val="24"/>
          <w:lang w:eastAsia="en-GB"/>
        </w:rPr>
        <w:t xml:space="preserve">All child protection and child in </w:t>
      </w:r>
      <w:r w:rsidR="00C06826">
        <w:rPr>
          <w:rFonts w:asciiTheme="minorHAnsi" w:hAnsiTheme="minorHAnsi" w:cs="Arial"/>
          <w:sz w:val="24"/>
          <w:szCs w:val="24"/>
          <w:lang w:eastAsia="en-GB"/>
        </w:rPr>
        <w:t xml:space="preserve">need referrals are made by the </w:t>
      </w:r>
      <w:r w:rsidR="008A2BC2">
        <w:rPr>
          <w:rFonts w:asciiTheme="minorHAnsi" w:hAnsiTheme="minorHAnsi" w:cs="Arial"/>
          <w:sz w:val="24"/>
          <w:szCs w:val="24"/>
          <w:lang w:eastAsia="en-GB"/>
        </w:rPr>
        <w:t>Nursery</w:t>
      </w:r>
      <w:r w:rsidRPr="00712A9A">
        <w:rPr>
          <w:rFonts w:asciiTheme="minorHAnsi" w:hAnsiTheme="minorHAnsi" w:cs="Arial"/>
          <w:sz w:val="24"/>
          <w:szCs w:val="24"/>
          <w:lang w:eastAsia="en-GB"/>
        </w:rPr>
        <w:t xml:space="preserve"> safeguarding lead directly to the First Response Team, the number for this team is 0207 926 3100 from 9am-5pm and for out of hours referrals please telephone 0207 926 1000.</w:t>
      </w:r>
    </w:p>
    <w:p w14:paraId="165D9B48" w14:textId="353DC014" w:rsidR="00BC5E0D" w:rsidRPr="00712A9A" w:rsidRDefault="00BC5E0D" w:rsidP="00853D82">
      <w:pPr>
        <w:jc w:val="both"/>
        <w:rPr>
          <w:rFonts w:asciiTheme="minorHAnsi" w:hAnsiTheme="minorHAnsi" w:cs="Arial"/>
          <w:sz w:val="24"/>
          <w:szCs w:val="24"/>
          <w:lang w:eastAsia="en-GB"/>
        </w:rPr>
      </w:pPr>
      <w:r w:rsidRPr="00712A9A">
        <w:rPr>
          <w:rFonts w:asciiTheme="minorHAnsi" w:hAnsiTheme="minorHAnsi" w:cs="Arial"/>
          <w:sz w:val="24"/>
          <w:szCs w:val="24"/>
          <w:lang w:eastAsia="en-GB"/>
        </w:rPr>
        <w:t>The Interim LADO for Lambeth is Pauline Arthur, her numbers are 0772 082 8700 / 0207 926 6479. With regard to allegations abuse made against staff, the setting should initially discuss the allegation with Pauline to agree a course o</w:t>
      </w:r>
      <w:r w:rsidR="00C06826">
        <w:rPr>
          <w:rFonts w:asciiTheme="minorHAnsi" w:hAnsiTheme="minorHAnsi" w:cs="Arial"/>
          <w:sz w:val="24"/>
          <w:szCs w:val="24"/>
          <w:lang w:eastAsia="en-GB"/>
        </w:rPr>
        <w:t>f action, if she is unavailable</w:t>
      </w:r>
      <w:r w:rsidRPr="00712A9A">
        <w:rPr>
          <w:rFonts w:asciiTheme="minorHAnsi" w:hAnsiTheme="minorHAnsi" w:cs="Arial"/>
          <w:sz w:val="24"/>
          <w:szCs w:val="24"/>
          <w:lang w:eastAsia="en-GB"/>
        </w:rPr>
        <w:t xml:space="preserve"> the</w:t>
      </w:r>
      <w:r w:rsidR="00966E3B">
        <w:rPr>
          <w:rFonts w:asciiTheme="minorHAnsi" w:hAnsiTheme="minorHAnsi" w:cs="Arial"/>
          <w:sz w:val="24"/>
          <w:szCs w:val="24"/>
          <w:lang w:eastAsia="en-GB"/>
        </w:rPr>
        <w:t xml:space="preserve">n please contact </w:t>
      </w:r>
      <w:proofErr w:type="spellStart"/>
      <w:r w:rsidR="00966E3B">
        <w:rPr>
          <w:rFonts w:asciiTheme="minorHAnsi" w:hAnsiTheme="minorHAnsi" w:cs="Arial"/>
          <w:sz w:val="24"/>
          <w:szCs w:val="24"/>
          <w:lang w:eastAsia="en-GB"/>
        </w:rPr>
        <w:t>Sarwan</w:t>
      </w:r>
      <w:proofErr w:type="spellEnd"/>
      <w:r w:rsidR="00966E3B">
        <w:rPr>
          <w:rFonts w:asciiTheme="minorHAnsi" w:hAnsiTheme="minorHAnsi" w:cs="Arial"/>
          <w:sz w:val="24"/>
          <w:szCs w:val="24"/>
          <w:lang w:eastAsia="en-GB"/>
        </w:rPr>
        <w:t xml:space="preserve"> or Andrew</w:t>
      </w:r>
      <w:r w:rsidRPr="00712A9A">
        <w:rPr>
          <w:rFonts w:asciiTheme="minorHAnsi" w:hAnsiTheme="minorHAnsi" w:cs="Arial"/>
          <w:sz w:val="24"/>
          <w:szCs w:val="24"/>
          <w:lang w:eastAsia="en-GB"/>
        </w:rPr>
        <w:t xml:space="preserve"> for an initial discussion.</w:t>
      </w:r>
    </w:p>
    <w:p w14:paraId="73DC48C8" w14:textId="77777777" w:rsidR="00BC5E0D" w:rsidRPr="00712A9A" w:rsidRDefault="00BC5E0D" w:rsidP="00853D82">
      <w:pPr>
        <w:contextualSpacing/>
        <w:rPr>
          <w:rFonts w:asciiTheme="minorHAnsi" w:hAnsiTheme="minorHAnsi" w:cs="Arial"/>
          <w:b/>
          <w:bCs/>
          <w:sz w:val="24"/>
          <w:szCs w:val="24"/>
          <w:lang w:eastAsia="en-GB"/>
        </w:rPr>
      </w:pPr>
    </w:p>
    <w:p w14:paraId="64E116E4"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Timeframes</w:t>
      </w:r>
    </w:p>
    <w:p w14:paraId="2A381AF2" w14:textId="77777777" w:rsidR="00BC5E0D" w:rsidRPr="00712A9A" w:rsidRDefault="00BC5E0D" w:rsidP="00853D82">
      <w:pPr>
        <w:contextualSpacing/>
        <w:rPr>
          <w:rFonts w:asciiTheme="minorHAnsi" w:hAnsiTheme="minorHAnsi" w:cs="Arial"/>
          <w:b/>
          <w:bCs/>
          <w:sz w:val="24"/>
          <w:szCs w:val="24"/>
          <w:lang w:eastAsia="en-GB"/>
        </w:rPr>
      </w:pPr>
    </w:p>
    <w:p w14:paraId="456E81E4"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Allegations will be reported to the Local Authority Designated Officer (LADO) within one working day.  Referrals will not be delayed in order to gather further information.</w:t>
      </w:r>
    </w:p>
    <w:p w14:paraId="3B79E8B6" w14:textId="77777777" w:rsidR="00BC5E0D" w:rsidRPr="00712A9A" w:rsidRDefault="00BC5E0D" w:rsidP="00853D82">
      <w:pPr>
        <w:contextualSpacing/>
        <w:rPr>
          <w:rFonts w:asciiTheme="minorHAnsi" w:hAnsiTheme="minorHAnsi" w:cs="Arial"/>
          <w:sz w:val="24"/>
          <w:szCs w:val="24"/>
          <w:lang w:eastAsia="en-GB"/>
        </w:rPr>
      </w:pPr>
    </w:p>
    <w:p w14:paraId="4EE162A3"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Informing Parent/carers and the accused employee</w:t>
      </w:r>
    </w:p>
    <w:p w14:paraId="3791DCDC"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 xml:space="preserve"> </w:t>
      </w:r>
    </w:p>
    <w:p w14:paraId="71D2AEFF"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LADO will advise the setting as to whether or not informing the parent/carer of the child/ren involved will impede the investigative or disciplinary process</w:t>
      </w:r>
    </w:p>
    <w:p w14:paraId="3A906CFD" w14:textId="77777777" w:rsidR="00BC5E0D" w:rsidRPr="00712A9A" w:rsidRDefault="00BC5E0D" w:rsidP="00853D82">
      <w:pPr>
        <w:contextualSpacing/>
        <w:rPr>
          <w:rFonts w:asciiTheme="minorHAnsi" w:hAnsiTheme="minorHAnsi" w:cs="Arial"/>
          <w:sz w:val="24"/>
          <w:szCs w:val="24"/>
          <w:lang w:eastAsia="en-GB"/>
        </w:rPr>
      </w:pPr>
    </w:p>
    <w:p w14:paraId="05F4E4EB" w14:textId="77777777" w:rsidR="00A94505" w:rsidRDefault="00A94505" w:rsidP="00853D82">
      <w:pPr>
        <w:keepNext/>
        <w:contextualSpacing/>
        <w:outlineLvl w:val="4"/>
        <w:rPr>
          <w:rFonts w:asciiTheme="minorHAnsi" w:hAnsiTheme="minorHAnsi" w:cs="Arial"/>
          <w:b/>
          <w:sz w:val="24"/>
          <w:szCs w:val="24"/>
        </w:rPr>
      </w:pPr>
    </w:p>
    <w:p w14:paraId="2FEEE55B" w14:textId="77777777" w:rsidR="00A94505" w:rsidRDefault="00A94505" w:rsidP="00853D82">
      <w:pPr>
        <w:keepNext/>
        <w:contextualSpacing/>
        <w:outlineLvl w:val="4"/>
        <w:rPr>
          <w:rFonts w:asciiTheme="minorHAnsi" w:hAnsiTheme="minorHAnsi" w:cs="Arial"/>
          <w:b/>
          <w:sz w:val="24"/>
          <w:szCs w:val="24"/>
        </w:rPr>
      </w:pPr>
    </w:p>
    <w:p w14:paraId="51B20598" w14:textId="77777777" w:rsidR="00BC5E0D" w:rsidRPr="00712A9A" w:rsidRDefault="00BC5E0D" w:rsidP="00853D82">
      <w:pPr>
        <w:keepNext/>
        <w:contextualSpacing/>
        <w:outlineLvl w:val="4"/>
        <w:rPr>
          <w:rFonts w:asciiTheme="minorHAnsi" w:hAnsiTheme="minorHAnsi" w:cs="Arial"/>
          <w:b/>
          <w:sz w:val="24"/>
          <w:szCs w:val="24"/>
        </w:rPr>
      </w:pPr>
      <w:r w:rsidRPr="00712A9A">
        <w:rPr>
          <w:rFonts w:asciiTheme="minorHAnsi" w:hAnsiTheme="minorHAnsi" w:cs="Arial"/>
          <w:b/>
          <w:sz w:val="24"/>
          <w:szCs w:val="24"/>
        </w:rPr>
        <w:t>Keeping Records</w:t>
      </w:r>
    </w:p>
    <w:p w14:paraId="358D7056" w14:textId="77777777" w:rsidR="00BC5E0D" w:rsidRPr="00712A9A" w:rsidRDefault="00BC5E0D" w:rsidP="00853D82">
      <w:pPr>
        <w:keepNext/>
        <w:contextualSpacing/>
        <w:outlineLvl w:val="4"/>
        <w:rPr>
          <w:rFonts w:asciiTheme="minorHAnsi" w:hAnsiTheme="minorHAnsi" w:cs="Arial"/>
          <w:b/>
          <w:sz w:val="24"/>
          <w:szCs w:val="24"/>
        </w:rPr>
      </w:pPr>
    </w:p>
    <w:p w14:paraId="0E1B5E19" w14:textId="2F56E341"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bCs/>
          <w:sz w:val="24"/>
          <w:szCs w:val="24"/>
          <w:lang w:eastAsia="en-GB"/>
        </w:rPr>
        <w:t>Whenever worrying changes are observed in a ch</w:t>
      </w:r>
      <w:r w:rsidR="00C06826">
        <w:rPr>
          <w:rFonts w:asciiTheme="minorHAnsi" w:hAnsiTheme="minorHAnsi" w:cs="Arial"/>
          <w:bCs/>
          <w:sz w:val="24"/>
          <w:szCs w:val="24"/>
          <w:lang w:eastAsia="en-GB"/>
        </w:rPr>
        <w:t xml:space="preserve">ild’s behaviour, physical </w:t>
      </w:r>
      <w:r w:rsidRPr="00712A9A">
        <w:rPr>
          <w:rFonts w:asciiTheme="minorHAnsi" w:hAnsiTheme="minorHAnsi" w:cs="Arial"/>
          <w:bCs/>
          <w:sz w:val="24"/>
          <w:szCs w:val="24"/>
          <w:lang w:eastAsia="en-GB"/>
        </w:rPr>
        <w:t xml:space="preserve">condition or appearance, a specific and confidential record will be set up.  The record will include, in addition to the name, address and age of the child, timed and dated observations, describing objectively the child’s behaviour and /or appearance, without comment or interpretation; where possible, the exact words spoken by the child; the dated name and signature of the recorder. Such records will be kept in a separate file and will only be accessible to those mentioned above as appropriate. Recording of investigations </w:t>
      </w:r>
      <w:r w:rsidRPr="00712A9A">
        <w:rPr>
          <w:rFonts w:asciiTheme="minorHAnsi" w:hAnsiTheme="minorHAnsi" w:cs="Arial"/>
          <w:sz w:val="24"/>
          <w:szCs w:val="24"/>
          <w:lang w:eastAsia="en-GB"/>
        </w:rPr>
        <w:t xml:space="preserve">should be clear, giving details regarding the allegation, advice given, actions taken, decision made and outcomes. </w:t>
      </w:r>
    </w:p>
    <w:p w14:paraId="4AF5AA2A"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following information should always be recorded as a minimum:</w:t>
      </w:r>
    </w:p>
    <w:p w14:paraId="0A77BA26" w14:textId="77777777" w:rsidR="00853D82" w:rsidRPr="00712A9A" w:rsidRDefault="00853D82" w:rsidP="00853D82">
      <w:pPr>
        <w:contextualSpacing/>
        <w:rPr>
          <w:rFonts w:asciiTheme="minorHAnsi" w:hAnsiTheme="minorHAnsi" w:cs="Arial"/>
          <w:sz w:val="24"/>
          <w:szCs w:val="24"/>
          <w:lang w:eastAsia="en-GB"/>
        </w:rPr>
      </w:pPr>
    </w:p>
    <w:p w14:paraId="4D8DF93B"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child’s full name and address</w:t>
      </w:r>
    </w:p>
    <w:p w14:paraId="5A9F1C75"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date and time of the allegation</w:t>
      </w:r>
    </w:p>
    <w:p w14:paraId="25138E0C" w14:textId="0BD2B0F5"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Factual details of the concern: for example, bruising, what t</w:t>
      </w:r>
      <w:r w:rsidR="00853D82" w:rsidRPr="00712A9A">
        <w:rPr>
          <w:rFonts w:asciiTheme="minorHAnsi" w:hAnsiTheme="minorHAnsi" w:cs="Arial"/>
          <w:sz w:val="24"/>
          <w:szCs w:val="24"/>
          <w:lang w:eastAsia="en-GB"/>
        </w:rPr>
        <w:t xml:space="preserve">he child said, who was present </w:t>
      </w:r>
      <w:r w:rsidRPr="00712A9A">
        <w:rPr>
          <w:rFonts w:asciiTheme="minorHAnsi" w:hAnsiTheme="minorHAnsi" w:cs="Arial"/>
          <w:sz w:val="24"/>
          <w:szCs w:val="24"/>
          <w:lang w:eastAsia="en-GB"/>
        </w:rPr>
        <w:t>etc</w:t>
      </w:r>
    </w:p>
    <w:p w14:paraId="7A3D1828"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Details of any previous concerns</w:t>
      </w:r>
    </w:p>
    <w:p w14:paraId="14D4A068"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Details of any explanations from the parent/carer</w:t>
      </w:r>
    </w:p>
    <w:p w14:paraId="3C1A8295"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action take such as speaking to the parent/carer</w:t>
      </w:r>
    </w:p>
    <w:p w14:paraId="60106EEF"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A note of any action taken</w:t>
      </w:r>
    </w:p>
    <w:p w14:paraId="717CBABC" w14:textId="77777777" w:rsidR="00BC5E0D" w:rsidRPr="00712A9A" w:rsidRDefault="00BC5E0D" w:rsidP="00966E3B">
      <w:pPr>
        <w:numPr>
          <w:ilvl w:val="0"/>
          <w:numId w:val="5"/>
        </w:numPr>
        <w:tabs>
          <w:tab w:val="clear" w:pos="720"/>
          <w:tab w:val="num" w:pos="436"/>
        </w:tabs>
        <w:ind w:left="76" w:hanging="76"/>
        <w:contextualSpacing/>
        <w:rPr>
          <w:rFonts w:asciiTheme="minorHAnsi" w:hAnsiTheme="minorHAnsi" w:cs="Arial"/>
          <w:sz w:val="24"/>
          <w:szCs w:val="24"/>
          <w:lang w:eastAsia="en-GB"/>
        </w:rPr>
      </w:pPr>
      <w:r w:rsidRPr="00712A9A">
        <w:rPr>
          <w:rFonts w:asciiTheme="minorHAnsi" w:hAnsiTheme="minorHAnsi" w:cs="Arial"/>
          <w:sz w:val="24"/>
          <w:szCs w:val="24"/>
          <w:lang w:eastAsia="en-GB"/>
        </w:rPr>
        <w:t>Outcome of the investigation</w:t>
      </w:r>
    </w:p>
    <w:p w14:paraId="2CDB4E7E" w14:textId="77777777" w:rsidR="00853D82" w:rsidRPr="00712A9A" w:rsidRDefault="00853D82" w:rsidP="00853D82">
      <w:pPr>
        <w:ind w:left="76"/>
        <w:contextualSpacing/>
        <w:rPr>
          <w:rFonts w:asciiTheme="minorHAnsi" w:hAnsiTheme="minorHAnsi" w:cs="Arial"/>
          <w:sz w:val="24"/>
          <w:szCs w:val="24"/>
          <w:lang w:eastAsia="en-GB"/>
        </w:rPr>
      </w:pPr>
    </w:p>
    <w:p w14:paraId="356075EC" w14:textId="77777777" w:rsidR="000B22E9" w:rsidRPr="000B22E9" w:rsidRDefault="00BC5E0D" w:rsidP="000B22E9">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All records must be signed and dated. Employers must keep a clear and comprehensive summary </w:t>
      </w:r>
      <w:r w:rsidRPr="000B22E9">
        <w:rPr>
          <w:rFonts w:asciiTheme="minorHAnsi" w:hAnsiTheme="minorHAnsi" w:cs="Arial"/>
          <w:sz w:val="24"/>
          <w:szCs w:val="24"/>
          <w:lang w:eastAsia="en-GB"/>
        </w:rPr>
        <w:t>of the allegation and its outcome on a person’s confidential personnel file. This should be kept until the person reaches normal retirement age or for ten years, whichever is longer.</w:t>
      </w:r>
    </w:p>
    <w:p w14:paraId="0E666BA5" w14:textId="77777777" w:rsidR="000B22E9" w:rsidRPr="000B22E9" w:rsidRDefault="000B22E9" w:rsidP="000B22E9">
      <w:pPr>
        <w:spacing w:after="120"/>
        <w:contextualSpacing/>
        <w:rPr>
          <w:rFonts w:asciiTheme="minorHAnsi" w:hAnsiTheme="minorHAnsi" w:cs="Arial"/>
          <w:sz w:val="24"/>
          <w:szCs w:val="24"/>
          <w:lang w:eastAsia="en-GB"/>
        </w:rPr>
      </w:pPr>
    </w:p>
    <w:p w14:paraId="10D5345D" w14:textId="5098BBB8" w:rsidR="000B22E9" w:rsidRPr="000B22E9" w:rsidRDefault="000B22E9" w:rsidP="000B22E9">
      <w:pPr>
        <w:spacing w:after="120"/>
        <w:contextualSpacing/>
        <w:rPr>
          <w:rFonts w:asciiTheme="minorHAnsi" w:hAnsiTheme="minorHAnsi" w:cs="Arial"/>
          <w:sz w:val="24"/>
          <w:szCs w:val="24"/>
          <w:lang w:eastAsia="en-GB"/>
        </w:rPr>
      </w:pPr>
      <w:r w:rsidRPr="000B22E9">
        <w:rPr>
          <w:rFonts w:asciiTheme="minorHAnsi" w:hAnsiTheme="minorHAnsi" w:cs="Arial"/>
          <w:b/>
          <w:bCs/>
          <w:sz w:val="24"/>
          <w:szCs w:val="24"/>
        </w:rPr>
        <w:t>Legal framework</w:t>
      </w:r>
    </w:p>
    <w:p w14:paraId="5E46A096" w14:textId="77777777" w:rsidR="000B22E9" w:rsidRPr="000B22E9" w:rsidRDefault="000B22E9" w:rsidP="000B22E9">
      <w:pPr>
        <w:rPr>
          <w:rFonts w:asciiTheme="minorHAnsi" w:hAnsiTheme="minorHAnsi" w:cs="Arial"/>
          <w:i/>
          <w:iCs/>
          <w:sz w:val="24"/>
          <w:szCs w:val="24"/>
        </w:rPr>
      </w:pPr>
    </w:p>
    <w:p w14:paraId="568B7B4C" w14:textId="77777777" w:rsidR="000B22E9" w:rsidRPr="00A94505" w:rsidRDefault="000B22E9" w:rsidP="00A94505">
      <w:pPr>
        <w:rPr>
          <w:rFonts w:asciiTheme="minorHAnsi" w:hAnsiTheme="minorHAnsi" w:cs="Arial"/>
          <w:sz w:val="24"/>
          <w:szCs w:val="24"/>
        </w:rPr>
      </w:pPr>
      <w:r w:rsidRPr="00A94505">
        <w:rPr>
          <w:rFonts w:asciiTheme="minorHAnsi" w:hAnsiTheme="minorHAnsi" w:cs="Arial"/>
          <w:i/>
          <w:iCs/>
          <w:sz w:val="24"/>
          <w:szCs w:val="24"/>
        </w:rPr>
        <w:t>Primary legislation</w:t>
      </w:r>
    </w:p>
    <w:p w14:paraId="40060686"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Children Act (1989 s47)</w:t>
      </w:r>
    </w:p>
    <w:p w14:paraId="42351C72"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Protection of Children Act (1999)</w:t>
      </w:r>
    </w:p>
    <w:p w14:paraId="0A910C1F"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 xml:space="preserve">The Children Act (2004 s11) </w:t>
      </w:r>
    </w:p>
    <w:p w14:paraId="798AB868"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Children and Social Work Act 2017</w:t>
      </w:r>
    </w:p>
    <w:p w14:paraId="59D161FE"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Safeguarding Vulnerable Groups Act (2006)</w:t>
      </w:r>
    </w:p>
    <w:p w14:paraId="50A942FC"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Childcare Act (2006)</w:t>
      </w:r>
    </w:p>
    <w:p w14:paraId="087BA51A"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Child Safeguarding Practice Review and Relevant Agency (England) Regulations 2018</w:t>
      </w:r>
    </w:p>
    <w:p w14:paraId="73D53298" w14:textId="77777777" w:rsidR="000B22E9" w:rsidRPr="00A94505" w:rsidRDefault="000B22E9" w:rsidP="00A94505">
      <w:pPr>
        <w:rPr>
          <w:rFonts w:asciiTheme="minorHAnsi" w:hAnsiTheme="minorHAnsi" w:cs="Arial"/>
          <w:sz w:val="24"/>
          <w:szCs w:val="24"/>
        </w:rPr>
      </w:pPr>
      <w:r w:rsidRPr="00A94505">
        <w:rPr>
          <w:rFonts w:asciiTheme="minorHAnsi" w:hAnsiTheme="minorHAnsi" w:cs="Arial"/>
          <w:i/>
          <w:iCs/>
          <w:sz w:val="24"/>
          <w:szCs w:val="24"/>
        </w:rPr>
        <w:t>Secondary legislation</w:t>
      </w:r>
    </w:p>
    <w:p w14:paraId="5502DDA4"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Sexual Offences Act (2003)</w:t>
      </w:r>
    </w:p>
    <w:p w14:paraId="69FDB01F"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Criminal Justice and Court Services Act (2000)</w:t>
      </w:r>
    </w:p>
    <w:p w14:paraId="445A8368"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Equality Act (2010)</w:t>
      </w:r>
    </w:p>
    <w:p w14:paraId="5F700711"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trike/>
          <w:sz w:val="24"/>
          <w:szCs w:val="24"/>
        </w:rPr>
      </w:pPr>
      <w:r w:rsidRPr="000B22E9">
        <w:rPr>
          <w:rFonts w:asciiTheme="minorHAnsi" w:hAnsiTheme="minorHAnsi" w:cs="Arial"/>
          <w:sz w:val="24"/>
          <w:szCs w:val="24"/>
        </w:rPr>
        <w:t>General Data Protection Regulations (GDPR) (2018)</w:t>
      </w:r>
    </w:p>
    <w:p w14:paraId="67CC12A8" w14:textId="77777777" w:rsidR="000B22E9" w:rsidRPr="000B22E9" w:rsidRDefault="000B22E9" w:rsidP="00966E3B">
      <w:pPr>
        <w:widowControl/>
        <w:numPr>
          <w:ilvl w:val="0"/>
          <w:numId w:val="69"/>
        </w:numPr>
        <w:overflowPunct/>
        <w:autoSpaceDE/>
        <w:autoSpaceDN/>
        <w:adjustRightInd/>
        <w:textAlignment w:val="auto"/>
        <w:rPr>
          <w:rFonts w:asciiTheme="minorHAnsi" w:hAnsiTheme="minorHAnsi" w:cs="Arial"/>
          <w:sz w:val="24"/>
          <w:szCs w:val="24"/>
        </w:rPr>
      </w:pPr>
      <w:r w:rsidRPr="000B22E9">
        <w:rPr>
          <w:rFonts w:asciiTheme="minorHAnsi" w:hAnsiTheme="minorHAnsi" w:cs="Arial"/>
          <w:sz w:val="24"/>
          <w:szCs w:val="24"/>
        </w:rPr>
        <w:t>Childcare (Disqualification) Regulations (2009)</w:t>
      </w:r>
    </w:p>
    <w:p w14:paraId="33D3DC33" w14:textId="6D6CDC2D" w:rsidR="000B22E9" w:rsidRDefault="00966E3B" w:rsidP="00853D82">
      <w:pPr>
        <w:spacing w:after="120"/>
        <w:contextualSpacing/>
        <w:rPr>
          <w:rFonts w:asciiTheme="minorHAnsi" w:hAnsiTheme="minorHAnsi" w:cs="Arial"/>
          <w:i/>
          <w:sz w:val="24"/>
          <w:szCs w:val="24"/>
          <w:lang w:eastAsia="en-GB"/>
        </w:rPr>
      </w:pPr>
      <w:r>
        <w:rPr>
          <w:rFonts w:asciiTheme="minorHAnsi" w:hAnsiTheme="minorHAnsi" w:cs="Arial"/>
          <w:i/>
          <w:sz w:val="24"/>
          <w:szCs w:val="24"/>
          <w:lang w:eastAsia="en-GB"/>
        </w:rPr>
        <w:t xml:space="preserve">Other </w:t>
      </w:r>
      <w:r w:rsidRPr="00966E3B">
        <w:rPr>
          <w:rFonts w:asciiTheme="minorHAnsi" w:hAnsiTheme="minorHAnsi" w:cs="Arial"/>
          <w:i/>
          <w:sz w:val="24"/>
          <w:szCs w:val="24"/>
          <w:lang w:eastAsia="en-GB"/>
        </w:rPr>
        <w:t>Government Documents</w:t>
      </w:r>
    </w:p>
    <w:p w14:paraId="3B80FE4C" w14:textId="62A4E75D" w:rsidR="00966E3B" w:rsidRDefault="00966E3B" w:rsidP="00966E3B">
      <w:pPr>
        <w:pStyle w:val="ListParagraph"/>
        <w:numPr>
          <w:ilvl w:val="0"/>
          <w:numId w:val="117"/>
        </w:numPr>
        <w:spacing w:after="120"/>
        <w:rPr>
          <w:rFonts w:asciiTheme="minorHAnsi" w:hAnsiTheme="minorHAnsi" w:cs="Arial"/>
          <w:sz w:val="24"/>
          <w:szCs w:val="24"/>
          <w:lang w:eastAsia="en-GB"/>
        </w:rPr>
      </w:pPr>
      <w:r w:rsidRPr="00966E3B">
        <w:rPr>
          <w:rFonts w:asciiTheme="minorHAnsi" w:hAnsiTheme="minorHAnsi" w:cs="Arial"/>
          <w:sz w:val="24"/>
          <w:szCs w:val="24"/>
          <w:lang w:eastAsia="en-GB"/>
        </w:rPr>
        <w:t>Coronavirus (Covid-19) Safeguarding in schools, colleges and other provisions (March 20202)</w:t>
      </w:r>
    </w:p>
    <w:p w14:paraId="18B84D06" w14:textId="22D28473" w:rsidR="00966E3B" w:rsidRPr="00966E3B" w:rsidRDefault="00FF6DEF" w:rsidP="00966E3B">
      <w:pPr>
        <w:pStyle w:val="ListParagraph"/>
        <w:numPr>
          <w:ilvl w:val="0"/>
          <w:numId w:val="117"/>
        </w:numPr>
        <w:rPr>
          <w:rFonts w:asciiTheme="minorHAnsi" w:hAnsiTheme="minorHAnsi"/>
          <w:sz w:val="24"/>
          <w:szCs w:val="24"/>
        </w:rPr>
      </w:pPr>
      <w:hyperlink r:id="rId17" w:tgtFrame="_blank" w:tooltip="Amended safer recruitment guidance" w:history="1">
        <w:r w:rsidR="00966E3B" w:rsidRPr="00966E3B">
          <w:rPr>
            <w:rStyle w:val="Hyperlink"/>
            <w:rFonts w:asciiTheme="minorHAnsi" w:hAnsiTheme="minorHAnsi" w:cs="Arial"/>
            <w:color w:val="auto"/>
            <w:sz w:val="24"/>
            <w:szCs w:val="24"/>
            <w:u w:val="none"/>
            <w:bdr w:val="none" w:sz="0" w:space="0" w:color="auto" w:frame="1"/>
            <w:shd w:val="clear" w:color="auto" w:fill="FFFFFF"/>
          </w:rPr>
          <w:t>Amended safer recruitment guidance</w:t>
        </w:r>
      </w:hyperlink>
      <w:r w:rsidR="00966E3B" w:rsidRPr="00966E3B">
        <w:rPr>
          <w:rFonts w:asciiTheme="minorHAnsi" w:hAnsiTheme="minorHAnsi" w:cs="Arial"/>
          <w:sz w:val="24"/>
          <w:szCs w:val="24"/>
          <w:shd w:val="clear" w:color="auto" w:fill="FFFFFF"/>
        </w:rPr>
        <w:t xml:space="preserve"> (April 2020) </w:t>
      </w:r>
    </w:p>
    <w:p w14:paraId="0BDA2674" w14:textId="012FF577" w:rsidR="00BC5E0D" w:rsidRPr="00712A9A" w:rsidRDefault="00BC5E0D" w:rsidP="00853D82">
      <w:pPr>
        <w:contextualSpacing/>
        <w:rPr>
          <w:rFonts w:asciiTheme="minorHAnsi" w:hAnsiTheme="minorHAnsi" w:cs="Arial"/>
          <w:b/>
          <w:bCs/>
          <w:sz w:val="24"/>
          <w:szCs w:val="24"/>
          <w:lang w:eastAsia="en-GB"/>
        </w:rPr>
      </w:pPr>
    </w:p>
    <w:p w14:paraId="4B01F539" w14:textId="27E886DC" w:rsidR="00BC5E0D" w:rsidRPr="00712A9A" w:rsidRDefault="00BC5E0D" w:rsidP="0046237F">
      <w:pPr>
        <w:contextualSpacing/>
        <w:jc w:val="center"/>
        <w:rPr>
          <w:rFonts w:asciiTheme="minorHAnsi" w:hAnsiTheme="minorHAnsi" w:cs="Arial"/>
          <w:b/>
          <w:bCs/>
          <w:sz w:val="24"/>
          <w:szCs w:val="24"/>
          <w:u w:val="single"/>
          <w:lang w:eastAsia="en-GB"/>
        </w:rPr>
      </w:pPr>
      <w:r w:rsidRPr="00712A9A">
        <w:rPr>
          <w:rFonts w:asciiTheme="minorHAnsi" w:hAnsiTheme="minorHAnsi" w:cs="Arial"/>
          <w:b/>
          <w:bCs/>
          <w:sz w:val="24"/>
          <w:szCs w:val="24"/>
          <w:u w:val="single"/>
          <w:lang w:eastAsia="en-GB"/>
        </w:rPr>
        <w:t>CONFIDENTIALITY POLICY</w:t>
      </w:r>
      <w:r w:rsidR="00966E3B">
        <w:rPr>
          <w:rFonts w:asciiTheme="minorHAnsi" w:hAnsiTheme="minorHAnsi" w:cs="Arial"/>
          <w:b/>
          <w:bCs/>
          <w:sz w:val="24"/>
          <w:szCs w:val="24"/>
          <w:u w:val="single"/>
          <w:lang w:eastAsia="en-GB"/>
        </w:rPr>
        <w:t xml:space="preserve"> (</w:t>
      </w:r>
      <w:proofErr w:type="spellStart"/>
      <w:r w:rsidR="00966E3B">
        <w:rPr>
          <w:rFonts w:asciiTheme="minorHAnsi" w:hAnsiTheme="minorHAnsi" w:cs="Arial"/>
          <w:b/>
          <w:bCs/>
          <w:sz w:val="24"/>
          <w:szCs w:val="24"/>
          <w:u w:val="single"/>
          <w:lang w:eastAsia="en-GB"/>
        </w:rPr>
        <w:t>inc</w:t>
      </w:r>
      <w:proofErr w:type="spellEnd"/>
      <w:r w:rsidR="00966E3B">
        <w:rPr>
          <w:rFonts w:asciiTheme="minorHAnsi" w:hAnsiTheme="minorHAnsi" w:cs="Arial"/>
          <w:b/>
          <w:bCs/>
          <w:sz w:val="24"/>
          <w:szCs w:val="24"/>
          <w:u w:val="single"/>
          <w:lang w:eastAsia="en-GB"/>
        </w:rPr>
        <w:t xml:space="preserve"> GDPR)</w:t>
      </w:r>
    </w:p>
    <w:p w14:paraId="7337A549" w14:textId="77777777" w:rsidR="00712A9A" w:rsidRPr="00712A9A" w:rsidRDefault="00712A9A" w:rsidP="00853D82">
      <w:pPr>
        <w:contextualSpacing/>
        <w:rPr>
          <w:rFonts w:asciiTheme="minorHAnsi" w:hAnsiTheme="minorHAnsi" w:cs="Arial"/>
          <w:b/>
          <w:bCs/>
          <w:sz w:val="24"/>
          <w:szCs w:val="24"/>
          <w:u w:val="single"/>
          <w:lang w:eastAsia="en-GB"/>
        </w:rPr>
      </w:pPr>
    </w:p>
    <w:p w14:paraId="1E139653" w14:textId="7A1E75C2" w:rsidR="00712A9A" w:rsidRPr="00712A9A" w:rsidRDefault="008A2BC2" w:rsidP="00712A9A">
      <w:pPr>
        <w:spacing w:after="120"/>
        <w:contextualSpacing/>
        <w:rPr>
          <w:rFonts w:asciiTheme="minorHAnsi" w:hAnsiTheme="minorHAnsi" w:cs="Arial"/>
          <w:b/>
          <w:sz w:val="24"/>
          <w:szCs w:val="24"/>
          <w:lang w:eastAsia="en-GB"/>
        </w:rPr>
      </w:pPr>
      <w:proofErr w:type="gramStart"/>
      <w:r>
        <w:rPr>
          <w:rFonts w:asciiTheme="minorHAnsi" w:hAnsiTheme="minorHAnsi" w:cs="Arial"/>
          <w:b/>
          <w:sz w:val="24"/>
          <w:szCs w:val="24"/>
          <w:lang w:eastAsia="en-GB"/>
        </w:rPr>
        <w:t>Youngstars</w:t>
      </w:r>
      <w:r w:rsidR="00712A9A" w:rsidRPr="00712A9A">
        <w:rPr>
          <w:rFonts w:asciiTheme="minorHAnsi" w:hAnsiTheme="minorHAnsi" w:cs="Arial"/>
          <w:b/>
          <w:sz w:val="24"/>
          <w:szCs w:val="24"/>
          <w:lang w:eastAsia="en-GB"/>
        </w:rPr>
        <w:t xml:space="preserve"> </w:t>
      </w:r>
      <w:r w:rsidR="00C06826">
        <w:rPr>
          <w:rFonts w:asciiTheme="minorHAnsi" w:hAnsiTheme="minorHAnsi" w:cs="Arial"/>
          <w:b/>
          <w:sz w:val="24"/>
          <w:szCs w:val="24"/>
          <w:lang w:eastAsia="en-GB"/>
        </w:rPr>
        <w:t xml:space="preserve"> </w:t>
      </w:r>
      <w:r>
        <w:rPr>
          <w:rFonts w:asciiTheme="minorHAnsi" w:hAnsiTheme="minorHAnsi" w:cs="Arial"/>
          <w:b/>
          <w:sz w:val="24"/>
          <w:szCs w:val="24"/>
          <w:lang w:eastAsia="en-GB"/>
        </w:rPr>
        <w:t>Nursery</w:t>
      </w:r>
      <w:proofErr w:type="gramEnd"/>
      <w:r w:rsidR="00712A9A" w:rsidRPr="00712A9A">
        <w:rPr>
          <w:rFonts w:asciiTheme="minorHAnsi" w:hAnsiTheme="minorHAnsi" w:cs="Arial"/>
          <w:b/>
          <w:sz w:val="24"/>
          <w:szCs w:val="24"/>
          <w:lang w:eastAsia="en-GB"/>
        </w:rPr>
        <w:t xml:space="preserve"> Privacy Notice</w:t>
      </w:r>
    </w:p>
    <w:p w14:paraId="707AB75B" w14:textId="77777777" w:rsidR="00712A9A" w:rsidRPr="00712A9A" w:rsidRDefault="00712A9A" w:rsidP="00712A9A">
      <w:pPr>
        <w:widowControl/>
        <w:overflowPunct/>
        <w:autoSpaceDE/>
        <w:autoSpaceDN/>
        <w:adjustRightInd/>
        <w:textAlignment w:val="auto"/>
        <w:rPr>
          <w:rFonts w:asciiTheme="minorHAnsi" w:hAnsiTheme="minorHAnsi"/>
          <w:kern w:val="0"/>
          <w:sz w:val="24"/>
          <w:szCs w:val="24"/>
        </w:rPr>
      </w:pPr>
    </w:p>
    <w:p w14:paraId="2ED909A8" w14:textId="1FA06663"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 xml:space="preserve">At </w:t>
      </w:r>
      <w:r w:rsidR="008A2BC2">
        <w:rPr>
          <w:rFonts w:asciiTheme="minorHAnsi" w:hAnsiTheme="minorHAnsi" w:cs="Arial"/>
        </w:rPr>
        <w:t>Youngstars</w:t>
      </w:r>
      <w:r w:rsidRPr="00712A9A">
        <w:rPr>
          <w:rFonts w:asciiTheme="minorHAnsi" w:hAnsiTheme="minorHAnsi" w:cs="Arial"/>
        </w:rPr>
        <w:t xml:space="preserve"> we take privacy seriously and are committed to ensuring that personal data is protected in accordance with data protection laws and used in line with expectations.</w:t>
      </w:r>
    </w:p>
    <w:p w14:paraId="57544593"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This privacy notice explains what personal data we collect, why we collect it, how we use it, the control you have over personal data and the procedures we have in place to protect it.</w:t>
      </w:r>
    </w:p>
    <w:p w14:paraId="56FE068C" w14:textId="77777777" w:rsidR="00712A9A" w:rsidRPr="00712A9A" w:rsidRDefault="00FF6DEF" w:rsidP="00712A9A">
      <w:pPr>
        <w:rPr>
          <w:rStyle w:val="Strong"/>
          <w:rFonts w:asciiTheme="minorHAnsi" w:hAnsiTheme="minorHAnsi"/>
          <w:bCs w:val="0"/>
          <w:sz w:val="24"/>
          <w:szCs w:val="24"/>
        </w:rPr>
      </w:pPr>
      <w:r>
        <w:rPr>
          <w:rFonts w:asciiTheme="minorHAnsi" w:hAnsiTheme="minorHAnsi"/>
          <w:sz w:val="24"/>
          <w:szCs w:val="24"/>
        </w:rPr>
        <w:pict w14:anchorId="236FF0D3">
          <v:rect id="_x0000_i1025" style="width:0;height:0" o:hralign="center" o:hrstd="t" o:hrnoshade="t" o:hr="t" fillcolor="black" stroked="f"/>
        </w:pict>
      </w:r>
      <w:r w:rsidR="00712A9A" w:rsidRPr="00712A9A">
        <w:rPr>
          <w:rStyle w:val="Strong"/>
          <w:rFonts w:asciiTheme="minorHAnsi" w:hAnsiTheme="minorHAnsi"/>
          <w:b w:val="0"/>
          <w:bCs w:val="0"/>
          <w:sz w:val="24"/>
          <w:szCs w:val="24"/>
        </w:rPr>
        <w:t>The legal basis for handling data:</w:t>
      </w:r>
    </w:p>
    <w:p w14:paraId="6A4E0325" w14:textId="77777777" w:rsidR="00712A9A" w:rsidRPr="00712A9A" w:rsidRDefault="00712A9A" w:rsidP="00712A9A">
      <w:pPr>
        <w:rPr>
          <w:rFonts w:asciiTheme="minorHAnsi" w:hAnsiTheme="minorHAnsi"/>
          <w:sz w:val="24"/>
          <w:szCs w:val="24"/>
        </w:rPr>
      </w:pPr>
    </w:p>
    <w:p w14:paraId="4DDB9DEC"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 xml:space="preserve">When collecting personal data, we will always make it clear to you, which data is necessary in connection with a particular aspect of our service (for example to learn about your family in order to settle your child and plan activities according to their needs and interests, information regarding allergies, immunisations etc and those required for your Lambeth funding and information for your next setting- this is given to you to hand over). </w:t>
      </w:r>
    </w:p>
    <w:p w14:paraId="7D464DC2"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The law on data protection sets out a number of different reasons for which an organisation may collect and process your personal data, including:</w:t>
      </w:r>
    </w:p>
    <w:p w14:paraId="0D220251" w14:textId="77777777" w:rsidR="00712A9A" w:rsidRPr="00712A9A" w:rsidRDefault="00712A9A" w:rsidP="00712A9A">
      <w:pPr>
        <w:pStyle w:val="NormalWeb"/>
        <w:shd w:val="clear" w:color="auto" w:fill="FFFFFF"/>
        <w:spacing w:after="240"/>
        <w:rPr>
          <w:rFonts w:asciiTheme="minorHAnsi" w:hAnsiTheme="minorHAnsi" w:cs="Arial"/>
          <w:i/>
        </w:rPr>
      </w:pPr>
      <w:r w:rsidRPr="00712A9A">
        <w:rPr>
          <w:rStyle w:val="Emphasis"/>
          <w:rFonts w:asciiTheme="minorHAnsi" w:hAnsiTheme="minorHAnsi" w:cs="Arial"/>
          <w:b/>
          <w:bCs/>
          <w:i w:val="0"/>
        </w:rPr>
        <w:t>Consent</w:t>
      </w:r>
    </w:p>
    <w:p w14:paraId="6CBF9432" w14:textId="77777777" w:rsidR="00712A9A" w:rsidRPr="00712A9A" w:rsidRDefault="00712A9A" w:rsidP="00712A9A">
      <w:pPr>
        <w:pStyle w:val="NormalWeb"/>
        <w:shd w:val="clear" w:color="auto" w:fill="FFFFFF"/>
        <w:spacing w:after="240"/>
        <w:rPr>
          <w:rFonts w:asciiTheme="minorHAnsi" w:hAnsiTheme="minorHAnsi" w:cs="Arial"/>
          <w:i/>
        </w:rPr>
      </w:pPr>
      <w:r w:rsidRPr="00712A9A">
        <w:rPr>
          <w:rFonts w:asciiTheme="minorHAnsi" w:hAnsiTheme="minorHAnsi" w:cs="Arial"/>
        </w:rPr>
        <w:t>In specific situations, we can collect and process your data with your consent. We also rely on consent when you allow us to take images of your child to track their development.</w:t>
      </w:r>
    </w:p>
    <w:p w14:paraId="0CA539E7" w14:textId="77777777" w:rsidR="00712A9A" w:rsidRPr="00712A9A" w:rsidRDefault="00712A9A" w:rsidP="00712A9A">
      <w:pPr>
        <w:pStyle w:val="NormalWeb"/>
        <w:shd w:val="clear" w:color="auto" w:fill="FFFFFF"/>
        <w:spacing w:after="240"/>
        <w:rPr>
          <w:rFonts w:asciiTheme="minorHAnsi" w:hAnsiTheme="minorHAnsi" w:cs="Arial"/>
          <w:b/>
          <w:bCs/>
          <w:iCs/>
        </w:rPr>
      </w:pPr>
      <w:r w:rsidRPr="00712A9A">
        <w:rPr>
          <w:rStyle w:val="Strong"/>
          <w:rFonts w:asciiTheme="minorHAnsi" w:hAnsiTheme="minorHAnsi" w:cs="Arial"/>
          <w:iCs/>
        </w:rPr>
        <w:t>Legal compliance</w:t>
      </w:r>
    </w:p>
    <w:p w14:paraId="39AB1096"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If the law requires us to, we may need to collect and process your data.  </w:t>
      </w:r>
    </w:p>
    <w:p w14:paraId="72A810C6"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For example, where we have child protection concerns we are obligated to pass the information on to law enforcement and the relevant department within the Local Authority.</w:t>
      </w:r>
    </w:p>
    <w:p w14:paraId="3498644E" w14:textId="2E566CE7" w:rsidR="00712A9A" w:rsidRPr="00712A9A" w:rsidRDefault="00712A9A" w:rsidP="00966E3B">
      <w:pPr>
        <w:pStyle w:val="NormalWeb"/>
        <w:numPr>
          <w:ilvl w:val="0"/>
          <w:numId w:val="47"/>
        </w:numPr>
        <w:shd w:val="clear" w:color="auto" w:fill="FFFFFF"/>
        <w:spacing w:after="240"/>
        <w:rPr>
          <w:rFonts w:asciiTheme="minorHAnsi" w:hAnsiTheme="minorHAnsi" w:cs="Arial"/>
        </w:rPr>
      </w:pPr>
      <w:r w:rsidRPr="00712A9A">
        <w:rPr>
          <w:rFonts w:asciiTheme="minorHAnsi" w:hAnsiTheme="minorHAnsi" w:cs="Arial"/>
        </w:rPr>
        <w:t>We col</w:t>
      </w:r>
      <w:r w:rsidR="00C06826">
        <w:rPr>
          <w:rFonts w:asciiTheme="minorHAnsi" w:hAnsiTheme="minorHAnsi" w:cs="Arial"/>
        </w:rPr>
        <w:t>lect your personal data when</w:t>
      </w:r>
      <w:r w:rsidRPr="00712A9A">
        <w:rPr>
          <w:rFonts w:asciiTheme="minorHAnsi" w:hAnsiTheme="minorHAnsi" w:cs="Arial"/>
        </w:rPr>
        <w:t>:</w:t>
      </w:r>
    </w:p>
    <w:p w14:paraId="554CDF39" w14:textId="30C22959" w:rsidR="00712A9A" w:rsidRPr="00712A9A" w:rsidRDefault="00C06826"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Pr>
          <w:rFonts w:asciiTheme="minorHAnsi" w:hAnsiTheme="minorHAnsi" w:cs="Arial"/>
          <w:sz w:val="24"/>
          <w:szCs w:val="24"/>
        </w:rPr>
        <w:t>We need to</w:t>
      </w:r>
      <w:r w:rsidR="00712A9A" w:rsidRPr="00712A9A">
        <w:rPr>
          <w:rFonts w:asciiTheme="minorHAnsi" w:hAnsiTheme="minorHAnsi" w:cs="Arial"/>
          <w:sz w:val="24"/>
          <w:szCs w:val="24"/>
        </w:rPr>
        <w:t xml:space="preserve"> send you information and newsletters (we ask for yo</w:t>
      </w:r>
      <w:r>
        <w:rPr>
          <w:rFonts w:asciiTheme="minorHAnsi" w:hAnsiTheme="minorHAnsi" w:cs="Arial"/>
          <w:sz w:val="24"/>
          <w:szCs w:val="24"/>
        </w:rPr>
        <w:t>ur name and your email address)</w:t>
      </w:r>
    </w:p>
    <w:p w14:paraId="011C7437" w14:textId="0D4E9798" w:rsidR="00712A9A" w:rsidRPr="00712A9A" w:rsidRDefault="00C06826"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Pr>
          <w:rFonts w:asciiTheme="minorHAnsi" w:hAnsiTheme="minorHAnsi" w:cs="Arial"/>
          <w:sz w:val="24"/>
          <w:szCs w:val="24"/>
        </w:rPr>
        <w:t>Y</w:t>
      </w:r>
      <w:r w:rsidR="00712A9A" w:rsidRPr="00712A9A">
        <w:rPr>
          <w:rFonts w:asciiTheme="minorHAnsi" w:hAnsiTheme="minorHAnsi" w:cs="Arial"/>
          <w:sz w:val="24"/>
          <w:szCs w:val="24"/>
        </w:rPr>
        <w:t>ou choose to complete any surveys and you choose t</w:t>
      </w:r>
      <w:r>
        <w:rPr>
          <w:rFonts w:asciiTheme="minorHAnsi" w:hAnsiTheme="minorHAnsi" w:cs="Arial"/>
          <w:sz w:val="24"/>
          <w:szCs w:val="24"/>
        </w:rPr>
        <w:t>o provide your personal details</w:t>
      </w:r>
    </w:p>
    <w:p w14:paraId="3BA301AD" w14:textId="5AC9B12E" w:rsidR="00712A9A" w:rsidRPr="00712A9A" w:rsidRDefault="00712A9A"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sidRPr="00712A9A">
        <w:rPr>
          <w:rFonts w:asciiTheme="minorHAnsi" w:hAnsiTheme="minorHAnsi" w:cs="Arial"/>
          <w:sz w:val="24"/>
          <w:szCs w:val="24"/>
        </w:rPr>
        <w:t>Have given a third party permission to share with us the information they hold about your chi</w:t>
      </w:r>
      <w:r w:rsidR="00C06826">
        <w:rPr>
          <w:rFonts w:asciiTheme="minorHAnsi" w:hAnsiTheme="minorHAnsi" w:cs="Arial"/>
          <w:sz w:val="24"/>
          <w:szCs w:val="24"/>
        </w:rPr>
        <w:t>ld in order to aid our services</w:t>
      </w:r>
    </w:p>
    <w:p w14:paraId="22659F11" w14:textId="6129EEBF" w:rsidR="00712A9A" w:rsidRPr="00C06826" w:rsidRDefault="00712A9A"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sidRPr="00712A9A">
        <w:rPr>
          <w:rFonts w:asciiTheme="minorHAnsi" w:hAnsiTheme="minorHAnsi" w:cs="Arial"/>
          <w:sz w:val="24"/>
          <w:szCs w:val="24"/>
        </w:rPr>
        <w:t>Complete our registration form to use our</w:t>
      </w:r>
      <w:r w:rsidR="00C06826">
        <w:rPr>
          <w:rFonts w:asciiTheme="minorHAnsi" w:hAnsiTheme="minorHAnsi" w:cs="Arial"/>
          <w:sz w:val="24"/>
          <w:szCs w:val="24"/>
        </w:rPr>
        <w:t xml:space="preserve"> </w:t>
      </w:r>
      <w:r w:rsidR="008A2BC2">
        <w:rPr>
          <w:rFonts w:asciiTheme="minorHAnsi" w:hAnsiTheme="minorHAnsi" w:cs="Arial"/>
          <w:sz w:val="24"/>
          <w:szCs w:val="24"/>
        </w:rPr>
        <w:t>Nursery</w:t>
      </w:r>
    </w:p>
    <w:p w14:paraId="2F9425B8" w14:textId="4450A321" w:rsidR="00712A9A" w:rsidRPr="00712A9A" w:rsidRDefault="00712A9A"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sidRPr="00712A9A">
        <w:rPr>
          <w:rFonts w:asciiTheme="minorHAnsi" w:hAnsiTheme="minorHAnsi" w:cs="Arial"/>
          <w:sz w:val="24"/>
          <w:szCs w:val="24"/>
        </w:rPr>
        <w:t>Apply for a job to work f</w:t>
      </w:r>
      <w:r w:rsidR="00C06826">
        <w:rPr>
          <w:rFonts w:asciiTheme="minorHAnsi" w:hAnsiTheme="minorHAnsi" w:cs="Arial"/>
          <w:sz w:val="24"/>
          <w:szCs w:val="24"/>
        </w:rPr>
        <w:t>or us</w:t>
      </w:r>
    </w:p>
    <w:p w14:paraId="4D5281D3" w14:textId="11C55BA4" w:rsidR="00712A9A" w:rsidRPr="0046237F" w:rsidRDefault="00712A9A" w:rsidP="00966E3B">
      <w:pPr>
        <w:widowControl/>
        <w:numPr>
          <w:ilvl w:val="0"/>
          <w:numId w:val="47"/>
        </w:numPr>
        <w:shd w:val="clear" w:color="auto" w:fill="FFFFFF"/>
        <w:overflowPunct/>
        <w:autoSpaceDE/>
        <w:autoSpaceDN/>
        <w:adjustRightInd/>
        <w:spacing w:before="100" w:beforeAutospacing="1" w:after="30"/>
        <w:textAlignment w:val="auto"/>
        <w:rPr>
          <w:rFonts w:asciiTheme="minorHAnsi" w:hAnsiTheme="minorHAnsi" w:cs="Arial"/>
          <w:sz w:val="24"/>
          <w:szCs w:val="24"/>
        </w:rPr>
      </w:pPr>
      <w:r w:rsidRPr="00712A9A">
        <w:rPr>
          <w:rFonts w:asciiTheme="minorHAnsi" w:hAnsiTheme="minorHAnsi" w:cs="Arial"/>
          <w:sz w:val="24"/>
          <w:szCs w:val="24"/>
        </w:rPr>
        <w:t>Contact us</w:t>
      </w:r>
      <w:r w:rsidR="0046237F">
        <w:rPr>
          <w:rFonts w:asciiTheme="minorHAnsi" w:hAnsiTheme="minorHAnsi" w:cs="Arial"/>
          <w:sz w:val="24"/>
          <w:szCs w:val="24"/>
        </w:rPr>
        <w:t xml:space="preserve"> by any means with queries, etc</w:t>
      </w:r>
      <w:r w:rsidR="00FF6DEF">
        <w:pict w14:anchorId="1876868D">
          <v:rect id="_x0000_i1026" style="width:0;height:0" o:hralign="center" o:hrstd="t" o:hrnoshade="t" o:hr="t" fillcolor="black" stroked="f"/>
        </w:pict>
      </w:r>
    </w:p>
    <w:p w14:paraId="7529E280" w14:textId="77777777" w:rsidR="00A94505" w:rsidRDefault="00A94505" w:rsidP="00712A9A">
      <w:pPr>
        <w:pStyle w:val="Heading4"/>
        <w:shd w:val="clear" w:color="auto" w:fill="FFFFFF"/>
        <w:spacing w:before="319" w:after="319"/>
        <w:rPr>
          <w:rStyle w:val="Strong"/>
          <w:rFonts w:asciiTheme="minorHAnsi" w:hAnsiTheme="minorHAnsi"/>
          <w:b/>
          <w:bCs w:val="0"/>
          <w:sz w:val="24"/>
          <w:szCs w:val="24"/>
        </w:rPr>
      </w:pPr>
    </w:p>
    <w:p w14:paraId="714B5FC1" w14:textId="77777777" w:rsidR="00712A9A" w:rsidRPr="00712A9A" w:rsidRDefault="00712A9A" w:rsidP="00712A9A">
      <w:pPr>
        <w:pStyle w:val="Heading4"/>
        <w:shd w:val="clear" w:color="auto" w:fill="FFFFFF"/>
        <w:spacing w:before="319" w:after="319"/>
        <w:rPr>
          <w:rFonts w:asciiTheme="minorHAnsi" w:hAnsiTheme="minorHAnsi"/>
          <w:sz w:val="24"/>
          <w:szCs w:val="24"/>
        </w:rPr>
      </w:pPr>
      <w:r w:rsidRPr="00712A9A">
        <w:rPr>
          <w:rStyle w:val="Strong"/>
          <w:rFonts w:asciiTheme="minorHAnsi" w:hAnsiTheme="minorHAnsi"/>
          <w:b/>
          <w:bCs w:val="0"/>
          <w:sz w:val="24"/>
          <w:szCs w:val="24"/>
        </w:rPr>
        <w:t>What sort of data do we collect and how we use your information?</w:t>
      </w:r>
    </w:p>
    <w:p w14:paraId="73A562BA"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We want to deliver excellent service to your family. In order to achieve this we do need to have relevant information about our service users.</w:t>
      </w:r>
    </w:p>
    <w:p w14:paraId="2AC95DE7" w14:textId="3587F1B5" w:rsidR="00712A9A" w:rsidRPr="00712A9A" w:rsidRDefault="00712A9A" w:rsidP="00712A9A">
      <w:pPr>
        <w:rPr>
          <w:rStyle w:val="Strong"/>
          <w:rFonts w:asciiTheme="minorHAnsi" w:hAnsiTheme="minorHAnsi"/>
          <w:bCs w:val="0"/>
          <w:sz w:val="24"/>
          <w:szCs w:val="24"/>
        </w:rPr>
      </w:pPr>
      <w:r w:rsidRPr="00712A9A">
        <w:rPr>
          <w:rStyle w:val="Strong"/>
          <w:rFonts w:asciiTheme="minorHAnsi" w:hAnsiTheme="minorHAnsi"/>
          <w:bCs w:val="0"/>
          <w:sz w:val="24"/>
          <w:szCs w:val="24"/>
        </w:rPr>
        <w:t>The types of data we collect and how we use it</w:t>
      </w:r>
    </w:p>
    <w:p w14:paraId="2336BC19" w14:textId="77777777" w:rsidR="00C06826" w:rsidRPr="00712A9A" w:rsidRDefault="00C06826" w:rsidP="00712A9A">
      <w:pPr>
        <w:rPr>
          <w:rFonts w:asciiTheme="minorHAnsi" w:hAnsiTheme="minorHAnsi"/>
          <w:sz w:val="24"/>
          <w:szCs w:val="24"/>
        </w:rPr>
      </w:pPr>
    </w:p>
    <w:p w14:paraId="275757E1"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We may also email you after your enquiry in order to follow up on your interest and ensure that we have answered it to your satisfaction.</w:t>
      </w:r>
    </w:p>
    <w:p w14:paraId="5CD32AED"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 xml:space="preserve">We will require information about your child to be able to support their welfare, health and development needs. In addition: D.O.B, your address and emergency contact details. We will also require information to be able to process your claim for up to 30 hours free </w:t>
      </w:r>
      <w:proofErr w:type="gramStart"/>
      <w:r w:rsidRPr="00712A9A">
        <w:rPr>
          <w:rFonts w:asciiTheme="minorHAnsi" w:hAnsiTheme="minorHAnsi" w:cs="Arial"/>
        </w:rPr>
        <w:t>child care</w:t>
      </w:r>
      <w:proofErr w:type="gramEnd"/>
      <w:r w:rsidRPr="00712A9A">
        <w:rPr>
          <w:rFonts w:asciiTheme="minorHAnsi" w:hAnsiTheme="minorHAnsi" w:cs="Arial"/>
        </w:rPr>
        <w:t>.</w:t>
      </w:r>
    </w:p>
    <w:p w14:paraId="2C22BE49"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If you have a complaint about our services we will normally require your name, contact details and relevant information about your concern, in order to be able to resolve the matter.</w:t>
      </w:r>
      <w:r w:rsidR="00FF6DEF">
        <w:rPr>
          <w:rFonts w:asciiTheme="minorHAnsi" w:hAnsiTheme="minorHAnsi"/>
        </w:rPr>
        <w:pict w14:anchorId="2ECC7D56">
          <v:rect id="_x0000_i1027" style="width:0;height:0" o:hralign="center" o:hrstd="t" o:hrnoshade="t" o:hr="t" fillcolor="black" stroked="f"/>
        </w:pict>
      </w:r>
      <w:r w:rsidRPr="00712A9A">
        <w:rPr>
          <w:rFonts w:asciiTheme="minorHAnsi" w:hAnsiTheme="minorHAnsi"/>
          <w:b/>
        </w:rPr>
        <w:t>Disclosing information relating to a third party</w:t>
      </w:r>
    </w:p>
    <w:p w14:paraId="4BEAB77B"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Before you disclose to us the personal information of another person, you must obtain that person’s consent to both the disclosure and the processing of that personal information in accordance with the terms of this notice.</w:t>
      </w:r>
    </w:p>
    <w:p w14:paraId="068DD609" w14:textId="77777777" w:rsidR="00712A9A" w:rsidRPr="00712A9A" w:rsidRDefault="00712A9A" w:rsidP="00712A9A">
      <w:pPr>
        <w:rPr>
          <w:rFonts w:asciiTheme="minorHAnsi" w:hAnsiTheme="minorHAnsi" w:cs="Arial"/>
          <w:sz w:val="24"/>
          <w:szCs w:val="24"/>
        </w:rPr>
      </w:pPr>
      <w:r w:rsidRPr="00712A9A">
        <w:rPr>
          <w:rStyle w:val="Strong"/>
          <w:rFonts w:asciiTheme="minorHAnsi" w:hAnsiTheme="minorHAnsi"/>
          <w:bCs w:val="0"/>
          <w:sz w:val="24"/>
          <w:szCs w:val="24"/>
        </w:rPr>
        <w:t>In some cases we may have a legal obligation to share your personal data with the following organisations:</w:t>
      </w:r>
    </w:p>
    <w:p w14:paraId="62E3452E" w14:textId="77777777" w:rsidR="00A94505" w:rsidRDefault="00A94505" w:rsidP="00712A9A">
      <w:pPr>
        <w:pStyle w:val="NormalWeb"/>
        <w:shd w:val="clear" w:color="auto" w:fill="FFFFFF"/>
        <w:spacing w:after="240"/>
        <w:rPr>
          <w:rFonts w:asciiTheme="minorHAnsi" w:hAnsiTheme="minorHAnsi" w:cs="Arial"/>
        </w:rPr>
      </w:pPr>
    </w:p>
    <w:p w14:paraId="09672A15"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If we are legally required to do so, for example, by a law enforcement agency, court or local government department that deals with child protection issue.</w:t>
      </w:r>
    </w:p>
    <w:p w14:paraId="55C61F4D" w14:textId="77777777" w:rsidR="00712A9A" w:rsidRPr="00712A9A" w:rsidRDefault="00712A9A" w:rsidP="00712A9A">
      <w:pPr>
        <w:pStyle w:val="NormalWeb"/>
        <w:shd w:val="clear" w:color="auto" w:fill="FFFFFF"/>
        <w:spacing w:after="240"/>
        <w:contextualSpacing/>
        <w:rPr>
          <w:rFonts w:asciiTheme="minorHAnsi" w:hAnsiTheme="minorHAnsi" w:cs="Arial"/>
        </w:rPr>
      </w:pPr>
      <w:r w:rsidRPr="00712A9A">
        <w:rPr>
          <w:rFonts w:asciiTheme="minorHAnsi" w:hAnsiTheme="minorHAnsi" w:cs="Arial"/>
        </w:rPr>
        <w:t>To enforce or apply the terms and conditions of your contract with us;</w:t>
      </w:r>
    </w:p>
    <w:p w14:paraId="2CABA53D" w14:textId="77777777" w:rsidR="00712A9A" w:rsidRPr="00712A9A" w:rsidRDefault="00712A9A" w:rsidP="00712A9A">
      <w:pPr>
        <w:pStyle w:val="NormalWeb"/>
        <w:shd w:val="clear" w:color="auto" w:fill="FFFFFF"/>
        <w:spacing w:after="240"/>
        <w:contextualSpacing/>
        <w:rPr>
          <w:rFonts w:asciiTheme="minorHAnsi" w:hAnsiTheme="minorHAnsi" w:cs="Arial"/>
        </w:rPr>
      </w:pPr>
      <w:r w:rsidRPr="00712A9A">
        <w:rPr>
          <w:rFonts w:asciiTheme="minorHAnsi" w:hAnsiTheme="minorHAnsi" w:cs="Arial"/>
        </w:rPr>
        <w:t xml:space="preserve">If it is necessary to protect our rights, </w:t>
      </w:r>
      <w:proofErr w:type="gramStart"/>
      <w:r w:rsidRPr="00712A9A">
        <w:rPr>
          <w:rFonts w:asciiTheme="minorHAnsi" w:hAnsiTheme="minorHAnsi" w:cs="Arial"/>
        </w:rPr>
        <w:t>property</w:t>
      </w:r>
      <w:proofErr w:type="gramEnd"/>
      <w:r w:rsidRPr="00712A9A">
        <w:rPr>
          <w:rFonts w:asciiTheme="minorHAnsi" w:hAnsiTheme="minorHAnsi" w:cs="Arial"/>
        </w:rPr>
        <w:t xml:space="preserve"> or safety or to protect the rights, property or safety of others.</w:t>
      </w:r>
    </w:p>
    <w:p w14:paraId="4FEEEDF3" w14:textId="77777777" w:rsidR="00712A9A" w:rsidRPr="00712A9A" w:rsidRDefault="00FF6DEF" w:rsidP="00712A9A">
      <w:pPr>
        <w:contextualSpacing/>
        <w:rPr>
          <w:rFonts w:asciiTheme="minorHAnsi" w:hAnsiTheme="minorHAnsi"/>
          <w:sz w:val="24"/>
          <w:szCs w:val="24"/>
        </w:rPr>
      </w:pPr>
      <w:r>
        <w:rPr>
          <w:rFonts w:asciiTheme="minorHAnsi" w:hAnsiTheme="minorHAnsi"/>
          <w:sz w:val="24"/>
          <w:szCs w:val="24"/>
        </w:rPr>
        <w:pict w14:anchorId="75F10A34">
          <v:rect id="_x0000_i1028" style="width:0;height:0" o:hralign="center" o:hrstd="t" o:hrnoshade="t" o:hr="t" fillcolor="black" stroked="f"/>
        </w:pict>
      </w:r>
      <w:r w:rsidR="00712A9A" w:rsidRPr="00712A9A">
        <w:rPr>
          <w:rStyle w:val="Strong"/>
          <w:rFonts w:asciiTheme="minorHAnsi" w:hAnsiTheme="minorHAnsi"/>
          <w:bCs w:val="0"/>
          <w:sz w:val="24"/>
          <w:szCs w:val="24"/>
        </w:rPr>
        <w:t>How do we protect your data?</w:t>
      </w:r>
    </w:p>
    <w:p w14:paraId="1C2B667C" w14:textId="77777777" w:rsidR="00712A9A" w:rsidRPr="00712A9A" w:rsidRDefault="00712A9A" w:rsidP="00712A9A">
      <w:pPr>
        <w:pStyle w:val="NormalWeb"/>
        <w:shd w:val="clear" w:color="auto" w:fill="FFFFFF"/>
        <w:spacing w:after="240"/>
        <w:contextualSpacing/>
        <w:rPr>
          <w:rFonts w:asciiTheme="minorHAnsi" w:hAnsiTheme="minorHAnsi" w:cs="Arial"/>
        </w:rPr>
      </w:pPr>
    </w:p>
    <w:p w14:paraId="48076968" w14:textId="77777777" w:rsidR="00712A9A" w:rsidRPr="00712A9A" w:rsidRDefault="00712A9A" w:rsidP="00712A9A">
      <w:pPr>
        <w:pStyle w:val="NormalWeb"/>
        <w:shd w:val="clear" w:color="auto" w:fill="FFFFFF"/>
        <w:spacing w:after="240"/>
        <w:contextualSpacing/>
        <w:rPr>
          <w:rFonts w:asciiTheme="minorHAnsi" w:hAnsiTheme="minorHAnsi" w:cs="Arial"/>
        </w:rPr>
      </w:pPr>
      <w:r w:rsidRPr="00712A9A">
        <w:rPr>
          <w:rFonts w:asciiTheme="minorHAnsi" w:hAnsiTheme="minorHAnsi" w:cs="Arial"/>
        </w:rPr>
        <w:t>We take the security of your personal data seriously. We have internal policies and strict controls in place to try to ensure that your data is not lost, accidentally destroyed, misused or disclosed and to prevent unauthorised access. Any payment transactions will be encrypted.</w:t>
      </w:r>
    </w:p>
    <w:p w14:paraId="5F6383C3" w14:textId="77777777" w:rsidR="00712A9A" w:rsidRPr="00712A9A" w:rsidRDefault="00712A9A" w:rsidP="00712A9A">
      <w:pPr>
        <w:pStyle w:val="Heading4"/>
        <w:shd w:val="clear" w:color="auto" w:fill="FFFFFF"/>
        <w:spacing w:before="319" w:after="319"/>
        <w:rPr>
          <w:rFonts w:asciiTheme="minorHAnsi" w:hAnsiTheme="minorHAnsi"/>
          <w:sz w:val="24"/>
          <w:szCs w:val="24"/>
        </w:rPr>
      </w:pPr>
      <w:r w:rsidRPr="00712A9A">
        <w:rPr>
          <w:rStyle w:val="Strong"/>
          <w:rFonts w:asciiTheme="minorHAnsi" w:hAnsiTheme="minorHAnsi"/>
          <w:b/>
          <w:bCs w:val="0"/>
          <w:sz w:val="24"/>
          <w:szCs w:val="24"/>
        </w:rPr>
        <w:t>Where do we store your data?</w:t>
      </w:r>
    </w:p>
    <w:p w14:paraId="07C2A689" w14:textId="6782F610" w:rsidR="00712A9A" w:rsidRPr="00712A9A" w:rsidRDefault="00712A9A" w:rsidP="00712A9A">
      <w:pPr>
        <w:pStyle w:val="NormalWeb"/>
        <w:shd w:val="clear" w:color="auto" w:fill="FFFFFF"/>
        <w:spacing w:after="240"/>
        <w:rPr>
          <w:rFonts w:asciiTheme="minorHAnsi" w:hAnsiTheme="minorHAnsi"/>
        </w:rPr>
      </w:pPr>
      <w:r w:rsidRPr="00712A9A">
        <w:rPr>
          <w:rFonts w:asciiTheme="minorHAnsi" w:hAnsiTheme="minorHAnsi" w:cs="Arial"/>
        </w:rPr>
        <w:t>All data you provide to us is stored on secure computers or servers located within the UK or European Economic Area. We may also store paper records in locked filing cabinets or locked cupboards.</w:t>
      </w:r>
    </w:p>
    <w:p w14:paraId="517B8F50" w14:textId="77777777" w:rsidR="00712A9A" w:rsidRPr="00712A9A" w:rsidRDefault="00712A9A" w:rsidP="00712A9A">
      <w:pPr>
        <w:pStyle w:val="Heading4"/>
        <w:shd w:val="clear" w:color="auto" w:fill="FFFFFF"/>
        <w:spacing w:before="319" w:after="319"/>
        <w:rPr>
          <w:rFonts w:asciiTheme="minorHAnsi" w:hAnsiTheme="minorHAnsi"/>
          <w:sz w:val="24"/>
          <w:szCs w:val="24"/>
        </w:rPr>
      </w:pPr>
      <w:r w:rsidRPr="00712A9A">
        <w:rPr>
          <w:rStyle w:val="Strong"/>
          <w:rFonts w:asciiTheme="minorHAnsi" w:hAnsiTheme="minorHAnsi"/>
          <w:b/>
          <w:bCs w:val="0"/>
          <w:sz w:val="24"/>
          <w:szCs w:val="24"/>
        </w:rPr>
        <w:lastRenderedPageBreak/>
        <w:t>For how long do we keep your data?</w:t>
      </w:r>
    </w:p>
    <w:p w14:paraId="0C35DD16"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We will only retain your personal data for as long as necessary to fulfil the purposes we collected it for, including for the purposes of satisfying any legal, accounting, or reporting requirements.</w:t>
      </w:r>
    </w:p>
    <w:p w14:paraId="096F537C" w14:textId="77777777" w:rsidR="00712A9A" w:rsidRPr="00712A9A" w:rsidRDefault="00712A9A" w:rsidP="00712A9A">
      <w:pPr>
        <w:pStyle w:val="NormalWeb"/>
        <w:shd w:val="clear" w:color="auto" w:fill="FFFFFF"/>
        <w:spacing w:after="240"/>
        <w:rPr>
          <w:rFonts w:asciiTheme="minorHAnsi" w:hAnsiTheme="minorHAnsi" w:cs="Arial"/>
        </w:rPr>
      </w:pPr>
      <w:r w:rsidRPr="00712A9A">
        <w:rPr>
          <w:rFonts w:asciiTheme="minorHAnsi" w:hAnsiTheme="minorHAnsi" w:cs="Arial"/>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EE28242" w14:textId="77777777" w:rsidR="00712A9A" w:rsidRPr="00712A9A" w:rsidRDefault="00712A9A" w:rsidP="00712A9A">
      <w:pPr>
        <w:pStyle w:val="NormalWeb"/>
        <w:shd w:val="clear" w:color="auto" w:fill="FFFFFF"/>
        <w:spacing w:after="240"/>
        <w:rPr>
          <w:rFonts w:asciiTheme="minorHAnsi" w:hAnsiTheme="minorHAnsi" w:cs="Arial"/>
        </w:rPr>
      </w:pPr>
      <w:r w:rsidRPr="00712A9A">
        <w:rPr>
          <w:rStyle w:val="Strong"/>
          <w:rFonts w:asciiTheme="minorHAnsi" w:hAnsiTheme="minorHAnsi"/>
          <w:bCs w:val="0"/>
        </w:rPr>
        <w:t>Your rights</w:t>
      </w:r>
    </w:p>
    <w:p w14:paraId="42FA980B" w14:textId="77777777" w:rsidR="00C06826" w:rsidRDefault="00712A9A" w:rsidP="00507B62">
      <w:pPr>
        <w:pStyle w:val="NormalWeb"/>
        <w:shd w:val="clear" w:color="auto" w:fill="FFFFFF"/>
        <w:spacing w:after="240"/>
        <w:rPr>
          <w:rFonts w:asciiTheme="minorHAnsi" w:hAnsiTheme="minorHAnsi" w:cs="Arial"/>
        </w:rPr>
      </w:pPr>
      <w:r w:rsidRPr="00712A9A">
        <w:rPr>
          <w:rFonts w:asciiTheme="minorHAnsi" w:hAnsiTheme="minorHAnsi" w:cs="Arial"/>
        </w:rPr>
        <w:t>As a data subject, you have a number of rights. You can:</w:t>
      </w:r>
      <w:r w:rsidR="00C06826">
        <w:rPr>
          <w:rFonts w:asciiTheme="minorHAnsi" w:hAnsiTheme="minorHAnsi" w:cs="Arial"/>
        </w:rPr>
        <w:t xml:space="preserve"> </w:t>
      </w:r>
    </w:p>
    <w:p w14:paraId="64EF4057" w14:textId="77777777" w:rsidR="00507B62" w:rsidRDefault="00712A9A" w:rsidP="00966E3B">
      <w:pPr>
        <w:pStyle w:val="NormalWeb"/>
        <w:numPr>
          <w:ilvl w:val="0"/>
          <w:numId w:val="37"/>
        </w:numPr>
        <w:shd w:val="clear" w:color="auto" w:fill="FFFFFF"/>
        <w:spacing w:after="240"/>
        <w:rPr>
          <w:rFonts w:asciiTheme="minorHAnsi" w:hAnsiTheme="minorHAnsi" w:cs="Arial"/>
        </w:rPr>
      </w:pPr>
      <w:r w:rsidRPr="00712A9A">
        <w:rPr>
          <w:rFonts w:asciiTheme="minorHAnsi" w:hAnsiTheme="minorHAnsi" w:cs="Arial"/>
        </w:rPr>
        <w:t>request to access and obtain</w:t>
      </w:r>
      <w:r w:rsidR="00C06826">
        <w:rPr>
          <w:rFonts w:asciiTheme="minorHAnsi" w:hAnsiTheme="minorHAnsi" w:cs="Arial"/>
        </w:rPr>
        <w:t xml:space="preserve"> a copy of your data on request </w:t>
      </w:r>
    </w:p>
    <w:p w14:paraId="4A74B344" w14:textId="77777777" w:rsidR="00507B62" w:rsidRDefault="00712A9A" w:rsidP="00966E3B">
      <w:pPr>
        <w:pStyle w:val="NormalWeb"/>
        <w:numPr>
          <w:ilvl w:val="0"/>
          <w:numId w:val="37"/>
        </w:numPr>
        <w:shd w:val="clear" w:color="auto" w:fill="FFFFFF"/>
        <w:spacing w:after="240"/>
        <w:rPr>
          <w:rFonts w:asciiTheme="minorHAnsi" w:hAnsiTheme="minorHAnsi" w:cs="Arial"/>
        </w:rPr>
      </w:pPr>
      <w:r w:rsidRPr="00507B62">
        <w:rPr>
          <w:rFonts w:asciiTheme="minorHAnsi" w:hAnsiTheme="minorHAnsi" w:cs="Arial"/>
        </w:rPr>
        <w:t>request that we change incorrect or incomplete data; and</w:t>
      </w:r>
      <w:r w:rsidR="00C06826" w:rsidRPr="00507B62">
        <w:rPr>
          <w:rFonts w:asciiTheme="minorHAnsi" w:hAnsiTheme="minorHAnsi" w:cs="Arial"/>
        </w:rPr>
        <w:t xml:space="preserve"> </w:t>
      </w:r>
      <w:r w:rsidRPr="00507B62">
        <w:rPr>
          <w:rFonts w:asciiTheme="minorHAnsi" w:hAnsiTheme="minorHAnsi" w:cs="Arial"/>
        </w:rPr>
        <w:t>request that we delete or stop processing your data, for example where the data is no longer necessary</w:t>
      </w:r>
      <w:r w:rsidR="00507B62">
        <w:rPr>
          <w:rFonts w:asciiTheme="minorHAnsi" w:hAnsiTheme="minorHAnsi" w:cs="Arial"/>
        </w:rPr>
        <w:t xml:space="preserve"> for the purposes of processing</w:t>
      </w:r>
    </w:p>
    <w:p w14:paraId="13F51970" w14:textId="7A0E1A28" w:rsidR="00EE6A76" w:rsidRPr="00507B62" w:rsidRDefault="00712A9A" w:rsidP="00966E3B">
      <w:pPr>
        <w:pStyle w:val="NormalWeb"/>
        <w:numPr>
          <w:ilvl w:val="0"/>
          <w:numId w:val="37"/>
        </w:numPr>
        <w:shd w:val="clear" w:color="auto" w:fill="FFFFFF"/>
        <w:spacing w:after="240"/>
        <w:rPr>
          <w:rFonts w:asciiTheme="minorHAnsi" w:hAnsiTheme="minorHAnsi" w:cs="Arial"/>
        </w:rPr>
      </w:pPr>
      <w:r w:rsidRPr="00507B62">
        <w:rPr>
          <w:rFonts w:asciiTheme="minorHAnsi" w:hAnsiTheme="minorHAnsi" w:cs="Arial"/>
        </w:rPr>
        <w:t>Where we rely on consent to processing your personal data you can request to withdraw your consent at any time.</w:t>
      </w:r>
    </w:p>
    <w:p w14:paraId="5151BD56" w14:textId="0A0E644D" w:rsidR="00BC5E0D" w:rsidRPr="00712A9A" w:rsidRDefault="00BC5E0D" w:rsidP="00853D82">
      <w:pPr>
        <w:spacing w:after="120"/>
        <w:contextualSpacing/>
        <w:rPr>
          <w:rFonts w:asciiTheme="minorHAnsi" w:hAnsiTheme="minorHAnsi" w:cs="Arial"/>
          <w:b/>
          <w:sz w:val="24"/>
          <w:szCs w:val="24"/>
          <w:lang w:eastAsia="en-GB"/>
        </w:rPr>
      </w:pPr>
      <w:r w:rsidRPr="00712A9A">
        <w:rPr>
          <w:rFonts w:asciiTheme="minorHAnsi" w:hAnsiTheme="minorHAnsi" w:cs="Arial"/>
          <w:b/>
          <w:sz w:val="24"/>
          <w:szCs w:val="24"/>
          <w:lang w:eastAsia="en-GB"/>
        </w:rPr>
        <w:t>Confidentiality in General</w:t>
      </w:r>
    </w:p>
    <w:p w14:paraId="3CDD9835" w14:textId="77777777" w:rsidR="00EE6A76" w:rsidRPr="00712A9A" w:rsidRDefault="00EE6A76" w:rsidP="00853D82">
      <w:pPr>
        <w:spacing w:after="120"/>
        <w:contextualSpacing/>
        <w:rPr>
          <w:rFonts w:asciiTheme="minorHAnsi" w:hAnsiTheme="minorHAnsi" w:cs="Arial"/>
          <w:b/>
          <w:sz w:val="24"/>
          <w:szCs w:val="24"/>
          <w:lang w:eastAsia="en-GB"/>
        </w:rPr>
      </w:pPr>
    </w:p>
    <w:p w14:paraId="2AE1310A" w14:textId="4E89A547" w:rsidR="00EE6A76" w:rsidRPr="00712A9A" w:rsidRDefault="00EE6A76"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In May 2018 a new law called the General Data Protection Regulation (GDPR) came into effect. This replaced the Data Protection Act 1998. GDPR gives individuals greater contr</w:t>
      </w:r>
      <w:r w:rsidR="0046237F">
        <w:rPr>
          <w:rFonts w:asciiTheme="minorHAnsi" w:hAnsiTheme="minorHAnsi" w:cs="Arial"/>
          <w:sz w:val="24"/>
          <w:szCs w:val="24"/>
          <w:lang w:eastAsia="en-GB"/>
        </w:rPr>
        <w:t xml:space="preserve">ol over their </w:t>
      </w:r>
      <w:r w:rsidRPr="00712A9A">
        <w:rPr>
          <w:rFonts w:asciiTheme="minorHAnsi" w:hAnsiTheme="minorHAnsi" w:cs="Arial"/>
          <w:sz w:val="24"/>
          <w:szCs w:val="24"/>
          <w:lang w:eastAsia="en-GB"/>
        </w:rPr>
        <w:t>GDPR condenses the Data protection Principles into 6 areas, which are referred to as the Privacy Principles.</w:t>
      </w:r>
    </w:p>
    <w:p w14:paraId="6C315FD2" w14:textId="77777777" w:rsidR="00C06826" w:rsidRDefault="00C06826" w:rsidP="00853D82">
      <w:pPr>
        <w:spacing w:after="120"/>
        <w:contextualSpacing/>
        <w:rPr>
          <w:rFonts w:asciiTheme="minorHAnsi" w:hAnsiTheme="minorHAnsi" w:cs="Arial"/>
          <w:sz w:val="24"/>
          <w:szCs w:val="24"/>
          <w:lang w:eastAsia="en-GB"/>
        </w:rPr>
      </w:pPr>
    </w:p>
    <w:p w14:paraId="5801A575" w14:textId="62219045" w:rsidR="00EE6A76" w:rsidRPr="00712A9A" w:rsidRDefault="00EE6A76"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They are:</w:t>
      </w:r>
    </w:p>
    <w:p w14:paraId="7829286F" w14:textId="77777777" w:rsidR="002C15AF" w:rsidRPr="00712A9A" w:rsidRDefault="002C15AF" w:rsidP="00853D82">
      <w:pPr>
        <w:spacing w:after="120"/>
        <w:contextualSpacing/>
        <w:rPr>
          <w:rFonts w:asciiTheme="minorHAnsi" w:hAnsiTheme="minorHAnsi" w:cs="Arial"/>
          <w:sz w:val="24"/>
          <w:szCs w:val="24"/>
          <w:lang w:eastAsia="en-GB"/>
        </w:rPr>
      </w:pPr>
    </w:p>
    <w:p w14:paraId="52354EEC" w14:textId="76C2A5EF" w:rsidR="00EE6A76" w:rsidRPr="00712A9A" w:rsidRDefault="00EE6A76"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1.</w:t>
      </w:r>
      <w:r w:rsidR="002C15AF" w:rsidRPr="00712A9A">
        <w:rPr>
          <w:rFonts w:asciiTheme="minorHAnsi" w:hAnsiTheme="minorHAnsi" w:cs="Arial"/>
          <w:sz w:val="24"/>
          <w:szCs w:val="24"/>
          <w:lang w:eastAsia="en-GB"/>
        </w:rPr>
        <w:t xml:space="preserve">You must have lawful reason for collecting personal data and must do it in a fair </w:t>
      </w:r>
      <w:proofErr w:type="gramStart"/>
      <w:r w:rsidR="002C15AF" w:rsidRPr="00712A9A">
        <w:rPr>
          <w:rFonts w:asciiTheme="minorHAnsi" w:hAnsiTheme="minorHAnsi" w:cs="Arial"/>
          <w:sz w:val="24"/>
          <w:szCs w:val="24"/>
          <w:lang w:eastAsia="en-GB"/>
        </w:rPr>
        <w:t xml:space="preserve">and </w:t>
      </w:r>
      <w:r w:rsidR="00C06826">
        <w:rPr>
          <w:rFonts w:asciiTheme="minorHAnsi" w:hAnsiTheme="minorHAnsi" w:cs="Arial"/>
          <w:sz w:val="24"/>
          <w:szCs w:val="24"/>
          <w:lang w:eastAsia="en-GB"/>
        </w:rPr>
        <w:t xml:space="preserve"> transparent</w:t>
      </w:r>
      <w:proofErr w:type="gramEnd"/>
      <w:r w:rsidR="00C06826">
        <w:rPr>
          <w:rFonts w:asciiTheme="minorHAnsi" w:hAnsiTheme="minorHAnsi" w:cs="Arial"/>
          <w:sz w:val="24"/>
          <w:szCs w:val="24"/>
          <w:lang w:eastAsia="en-GB"/>
        </w:rPr>
        <w:t xml:space="preserve"> way</w:t>
      </w:r>
    </w:p>
    <w:p w14:paraId="05D9FD06" w14:textId="48631911" w:rsidR="002C15AF" w:rsidRPr="00712A9A" w:rsidRDefault="002C15AF"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2. You must only use the data for the </w:t>
      </w:r>
      <w:r w:rsidR="00C06826">
        <w:rPr>
          <w:rFonts w:asciiTheme="minorHAnsi" w:hAnsiTheme="minorHAnsi" w:cs="Arial"/>
          <w:sz w:val="24"/>
          <w:szCs w:val="24"/>
          <w:lang w:eastAsia="en-GB"/>
        </w:rPr>
        <w:t>reason it is initially obtained</w:t>
      </w:r>
    </w:p>
    <w:p w14:paraId="6F4D5D67" w14:textId="5DFC0669" w:rsidR="002C15AF" w:rsidRPr="00712A9A" w:rsidRDefault="002C15AF"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3. You must not collect </w:t>
      </w:r>
      <w:r w:rsidR="00C06826">
        <w:rPr>
          <w:rFonts w:asciiTheme="minorHAnsi" w:hAnsiTheme="minorHAnsi" w:cs="Arial"/>
          <w:sz w:val="24"/>
          <w:szCs w:val="24"/>
          <w:lang w:eastAsia="en-GB"/>
        </w:rPr>
        <w:t>any more data than is necessary</w:t>
      </w:r>
    </w:p>
    <w:p w14:paraId="107CA78B" w14:textId="091DFF6B" w:rsidR="002C15AF" w:rsidRPr="00712A9A" w:rsidRDefault="002C15AF"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4. it must </w:t>
      </w:r>
      <w:r w:rsidR="00C06826">
        <w:rPr>
          <w:rFonts w:asciiTheme="minorHAnsi" w:hAnsiTheme="minorHAnsi" w:cs="Arial"/>
          <w:sz w:val="24"/>
          <w:szCs w:val="24"/>
          <w:lang w:eastAsia="en-GB"/>
        </w:rPr>
        <w:t>be accurate and kept up to date</w:t>
      </w:r>
    </w:p>
    <w:p w14:paraId="062942E1" w14:textId="494AF398" w:rsidR="002C15AF" w:rsidRPr="00712A9A" w:rsidRDefault="002C15AF"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5. You cannot ke</w:t>
      </w:r>
      <w:r w:rsidR="00C06826">
        <w:rPr>
          <w:rFonts w:asciiTheme="minorHAnsi" w:hAnsiTheme="minorHAnsi" w:cs="Arial"/>
          <w:sz w:val="24"/>
          <w:szCs w:val="24"/>
          <w:lang w:eastAsia="en-GB"/>
        </w:rPr>
        <w:t>ep it any longer than is needed</w:t>
      </w:r>
    </w:p>
    <w:p w14:paraId="6757B325" w14:textId="72485509" w:rsidR="002C15AF" w:rsidRPr="00712A9A" w:rsidRDefault="002C15AF" w:rsidP="00853D82">
      <w:pPr>
        <w:spacing w:after="120"/>
        <w:contextualSpacing/>
        <w:rPr>
          <w:rFonts w:asciiTheme="minorHAnsi" w:hAnsiTheme="minorHAnsi" w:cs="Arial"/>
          <w:sz w:val="24"/>
          <w:szCs w:val="24"/>
          <w:lang w:eastAsia="en-GB"/>
        </w:rPr>
      </w:pPr>
      <w:r w:rsidRPr="00712A9A">
        <w:rPr>
          <w:rFonts w:asciiTheme="minorHAnsi" w:hAnsiTheme="minorHAnsi" w:cs="Arial"/>
          <w:sz w:val="24"/>
          <w:szCs w:val="24"/>
          <w:lang w:eastAsia="en-GB"/>
        </w:rPr>
        <w:t>6. You</w:t>
      </w:r>
      <w:r w:rsidR="00C06826">
        <w:rPr>
          <w:rFonts w:asciiTheme="minorHAnsi" w:hAnsiTheme="minorHAnsi" w:cs="Arial"/>
          <w:sz w:val="24"/>
          <w:szCs w:val="24"/>
          <w:lang w:eastAsia="en-GB"/>
        </w:rPr>
        <w:t xml:space="preserve"> must protect the personal data</w:t>
      </w:r>
    </w:p>
    <w:p w14:paraId="7047FD80" w14:textId="77777777" w:rsidR="002C15AF" w:rsidRPr="00712A9A" w:rsidRDefault="002C15AF" w:rsidP="00853D82">
      <w:pPr>
        <w:spacing w:after="120"/>
        <w:contextualSpacing/>
        <w:rPr>
          <w:rFonts w:asciiTheme="minorHAnsi" w:hAnsiTheme="minorHAnsi" w:cs="Arial"/>
          <w:sz w:val="24"/>
          <w:szCs w:val="24"/>
          <w:lang w:eastAsia="en-GB"/>
        </w:rPr>
      </w:pPr>
    </w:p>
    <w:p w14:paraId="47D96867" w14:textId="657EB28A" w:rsidR="00BC5E0D" w:rsidRPr="00712A9A" w:rsidRDefault="00BC5E0D" w:rsidP="00712A9A">
      <w:pPr>
        <w:rPr>
          <w:rFonts w:asciiTheme="minorHAnsi" w:hAnsiTheme="minorHAnsi"/>
          <w:sz w:val="24"/>
          <w:szCs w:val="24"/>
          <w:lang w:eastAsia="en-GB"/>
        </w:rPr>
      </w:pPr>
      <w:r w:rsidRPr="00712A9A">
        <w:rPr>
          <w:rFonts w:asciiTheme="minorHAnsi" w:hAnsiTheme="minorHAnsi"/>
          <w:sz w:val="24"/>
          <w:szCs w:val="24"/>
          <w:lang w:eastAsia="en-GB"/>
        </w:rPr>
        <w:t xml:space="preserve">The manager, staff, volunteers and any other individual associated with the running or management of </w:t>
      </w:r>
      <w:r w:rsidR="008A2BC2">
        <w:rPr>
          <w:rFonts w:asciiTheme="minorHAnsi" w:hAnsiTheme="minorHAnsi"/>
          <w:sz w:val="24"/>
          <w:szCs w:val="24"/>
          <w:lang w:eastAsia="en-GB"/>
        </w:rPr>
        <w:t>Youngstars</w:t>
      </w:r>
      <w:r w:rsidRPr="00712A9A">
        <w:rPr>
          <w:rFonts w:asciiTheme="minorHAnsi" w:hAnsiTheme="minorHAnsi"/>
          <w:sz w:val="24"/>
          <w:szCs w:val="24"/>
          <w:lang w:eastAsia="en-GB"/>
        </w:rPr>
        <w:t xml:space="preserve"> respect confidentiality by:</w:t>
      </w:r>
    </w:p>
    <w:p w14:paraId="18A89C29" w14:textId="77777777" w:rsidR="00712A9A" w:rsidRPr="00712A9A" w:rsidRDefault="00712A9A" w:rsidP="00712A9A">
      <w:pPr>
        <w:rPr>
          <w:rFonts w:asciiTheme="minorHAnsi" w:hAnsiTheme="minorHAnsi"/>
          <w:sz w:val="24"/>
          <w:szCs w:val="24"/>
        </w:rPr>
      </w:pPr>
    </w:p>
    <w:p w14:paraId="7A87214A" w14:textId="77777777" w:rsidR="00BC5E0D" w:rsidRPr="00712A9A" w:rsidRDefault="00BC5E0D" w:rsidP="00966E3B">
      <w:pPr>
        <w:numPr>
          <w:ilvl w:val="0"/>
          <w:numId w:val="7"/>
        </w:numPr>
        <w:tabs>
          <w:tab w:val="clear" w:pos="720"/>
          <w:tab w:val="num" w:pos="796"/>
        </w:tabs>
        <w:ind w:left="436"/>
        <w:contextualSpacing/>
        <w:rPr>
          <w:rFonts w:asciiTheme="minorHAnsi" w:hAnsiTheme="minorHAnsi" w:cs="Arial"/>
          <w:sz w:val="24"/>
          <w:szCs w:val="24"/>
          <w:lang w:eastAsia="en-GB"/>
        </w:rPr>
      </w:pPr>
      <w:r w:rsidRPr="00712A9A">
        <w:rPr>
          <w:rFonts w:asciiTheme="minorHAnsi" w:hAnsiTheme="minorHAnsi" w:cs="Arial"/>
          <w:sz w:val="24"/>
          <w:szCs w:val="24"/>
          <w:lang w:eastAsia="en-GB"/>
        </w:rPr>
        <w:t>Not discussing confidential matters about children with other parent/carers</w:t>
      </w:r>
    </w:p>
    <w:p w14:paraId="2D1506F9" w14:textId="77777777" w:rsidR="00BC5E0D" w:rsidRPr="00712A9A" w:rsidRDefault="00BC5E0D" w:rsidP="00966E3B">
      <w:pPr>
        <w:numPr>
          <w:ilvl w:val="0"/>
          <w:numId w:val="7"/>
        </w:numPr>
        <w:tabs>
          <w:tab w:val="clear" w:pos="720"/>
          <w:tab w:val="num" w:pos="796"/>
        </w:tabs>
        <w:ind w:left="436"/>
        <w:contextualSpacing/>
        <w:rPr>
          <w:rFonts w:asciiTheme="minorHAnsi" w:hAnsiTheme="minorHAnsi" w:cs="Arial"/>
          <w:sz w:val="24"/>
          <w:szCs w:val="24"/>
          <w:lang w:eastAsia="en-GB"/>
        </w:rPr>
      </w:pPr>
      <w:r w:rsidRPr="00712A9A">
        <w:rPr>
          <w:rFonts w:asciiTheme="minorHAnsi" w:hAnsiTheme="minorHAnsi" w:cs="Arial"/>
          <w:sz w:val="24"/>
          <w:szCs w:val="24"/>
          <w:lang w:eastAsia="en-GB"/>
        </w:rPr>
        <w:t>Not discussing confidential matters about parent/carers with children or other parent/carers</w:t>
      </w:r>
    </w:p>
    <w:p w14:paraId="1AB9584C" w14:textId="77777777" w:rsidR="00BC5E0D" w:rsidRPr="00712A9A" w:rsidRDefault="00BC5E0D" w:rsidP="00966E3B">
      <w:pPr>
        <w:numPr>
          <w:ilvl w:val="0"/>
          <w:numId w:val="7"/>
        </w:numPr>
        <w:tabs>
          <w:tab w:val="clear" w:pos="720"/>
          <w:tab w:val="num" w:pos="796"/>
        </w:tabs>
        <w:ind w:left="436"/>
        <w:contextualSpacing/>
        <w:rPr>
          <w:rFonts w:asciiTheme="minorHAnsi" w:hAnsiTheme="minorHAnsi" w:cs="Arial"/>
          <w:sz w:val="24"/>
          <w:szCs w:val="24"/>
          <w:lang w:eastAsia="en-GB"/>
        </w:rPr>
      </w:pPr>
      <w:r w:rsidRPr="00712A9A">
        <w:rPr>
          <w:rFonts w:asciiTheme="minorHAnsi" w:hAnsiTheme="minorHAnsi" w:cs="Arial"/>
          <w:sz w:val="24"/>
          <w:szCs w:val="24"/>
          <w:lang w:eastAsia="en-GB"/>
        </w:rPr>
        <w:t>Not discussing confidential information about other staff members</w:t>
      </w:r>
    </w:p>
    <w:p w14:paraId="537D2D48" w14:textId="77777777" w:rsidR="00BC5E0D" w:rsidRPr="00712A9A" w:rsidRDefault="00BC5E0D" w:rsidP="00966E3B">
      <w:pPr>
        <w:numPr>
          <w:ilvl w:val="0"/>
          <w:numId w:val="7"/>
        </w:numPr>
        <w:tabs>
          <w:tab w:val="clear" w:pos="720"/>
          <w:tab w:val="num" w:pos="796"/>
        </w:tabs>
        <w:ind w:left="436"/>
        <w:contextualSpacing/>
        <w:rPr>
          <w:rFonts w:asciiTheme="minorHAnsi" w:hAnsiTheme="minorHAnsi" w:cs="Arial"/>
          <w:sz w:val="24"/>
          <w:szCs w:val="24"/>
          <w:lang w:eastAsia="en-GB"/>
        </w:rPr>
      </w:pPr>
      <w:r w:rsidRPr="00712A9A">
        <w:rPr>
          <w:rFonts w:asciiTheme="minorHAnsi" w:hAnsiTheme="minorHAnsi" w:cs="Arial"/>
          <w:sz w:val="24"/>
          <w:szCs w:val="24"/>
          <w:lang w:eastAsia="en-GB"/>
        </w:rPr>
        <w:t>Only passing sensitive information, in written or oral form, to relevant people</w:t>
      </w:r>
    </w:p>
    <w:p w14:paraId="043EFC8D" w14:textId="77777777" w:rsidR="00BC5E0D" w:rsidRPr="00712A9A" w:rsidRDefault="00BC5E0D" w:rsidP="00712A9A">
      <w:pPr>
        <w:ind w:left="218"/>
        <w:contextualSpacing/>
        <w:rPr>
          <w:rFonts w:asciiTheme="minorHAnsi" w:hAnsiTheme="minorHAnsi" w:cs="Arial"/>
          <w:sz w:val="24"/>
          <w:szCs w:val="24"/>
          <w:lang w:eastAsia="en-GB"/>
        </w:rPr>
      </w:pPr>
    </w:p>
    <w:p w14:paraId="652A8383" w14:textId="77777777" w:rsidR="00507B62" w:rsidRDefault="00507B62" w:rsidP="0046237F">
      <w:pPr>
        <w:spacing w:after="120"/>
        <w:contextualSpacing/>
        <w:rPr>
          <w:rFonts w:asciiTheme="minorHAnsi" w:hAnsiTheme="minorHAnsi"/>
          <w:sz w:val="24"/>
          <w:szCs w:val="24"/>
          <w:lang w:eastAsia="en-GB"/>
        </w:rPr>
      </w:pPr>
    </w:p>
    <w:p w14:paraId="53ABF8BE" w14:textId="7BA50E8E" w:rsidR="00BC5E0D" w:rsidRPr="00712A9A" w:rsidRDefault="00BC5E0D" w:rsidP="0046237F">
      <w:pPr>
        <w:spacing w:after="120"/>
        <w:contextualSpacing/>
        <w:rPr>
          <w:rFonts w:asciiTheme="minorHAnsi" w:hAnsiTheme="minorHAnsi"/>
          <w:sz w:val="24"/>
          <w:szCs w:val="24"/>
          <w:lang w:eastAsia="en-GB"/>
        </w:rPr>
      </w:pPr>
      <w:r w:rsidRPr="0046237F">
        <w:rPr>
          <w:rFonts w:asciiTheme="minorHAnsi" w:hAnsiTheme="minorHAnsi"/>
          <w:sz w:val="24"/>
          <w:szCs w:val="24"/>
          <w:lang w:eastAsia="en-GB"/>
        </w:rPr>
        <w:lastRenderedPageBreak/>
        <w:t>In circumstances where staff have good reason to believe that a child is at risk, or is likely to be at</w:t>
      </w:r>
      <w:r w:rsidRPr="00712A9A">
        <w:rPr>
          <w:rFonts w:asciiTheme="minorHAnsi" w:hAnsiTheme="minorHAnsi"/>
          <w:sz w:val="24"/>
          <w:szCs w:val="24"/>
          <w:lang w:eastAsia="en-GB"/>
        </w:rPr>
        <w:t xml:space="preserve"> risk, of child abuse or neglect, the Child Protection policy will override confidentiality on a ‘need to know’ basis.</w:t>
      </w:r>
      <w:r w:rsidR="0046237F">
        <w:rPr>
          <w:rFonts w:asciiTheme="minorHAnsi" w:hAnsiTheme="minorHAnsi"/>
          <w:sz w:val="24"/>
          <w:szCs w:val="24"/>
          <w:lang w:eastAsia="en-GB"/>
        </w:rPr>
        <w:t xml:space="preserve"> </w:t>
      </w:r>
      <w:r w:rsidRPr="00712A9A">
        <w:rPr>
          <w:rFonts w:asciiTheme="minorHAnsi" w:hAnsiTheme="minorHAnsi"/>
          <w:sz w:val="24"/>
          <w:szCs w:val="24"/>
          <w:lang w:eastAsia="en-GB"/>
        </w:rPr>
        <w:t>Staff failing to show due regard for confidentiality will be liable to disciplinary action under the provisions of the Staff Disciplinary Procedures policy.</w:t>
      </w:r>
    </w:p>
    <w:p w14:paraId="07728371" w14:textId="77777777" w:rsidR="00BC5E0D" w:rsidRPr="00712A9A" w:rsidRDefault="00BC5E0D" w:rsidP="00712A9A">
      <w:pPr>
        <w:contextualSpacing/>
        <w:rPr>
          <w:rFonts w:asciiTheme="minorHAnsi" w:hAnsiTheme="minorHAnsi" w:cs="Arial"/>
          <w:sz w:val="24"/>
          <w:szCs w:val="24"/>
          <w:lang w:eastAsia="en-GB"/>
        </w:rPr>
      </w:pPr>
    </w:p>
    <w:p w14:paraId="08D3BC6D" w14:textId="77777777" w:rsidR="00BC5E0D" w:rsidRPr="00712A9A" w:rsidRDefault="00BC5E0D" w:rsidP="00712A9A">
      <w:pPr>
        <w:spacing w:after="120"/>
        <w:contextualSpacing/>
        <w:rPr>
          <w:rFonts w:asciiTheme="minorHAnsi" w:hAnsiTheme="minorHAnsi"/>
          <w:sz w:val="24"/>
          <w:szCs w:val="24"/>
          <w:lang w:eastAsia="en-GB"/>
        </w:rPr>
      </w:pPr>
      <w:r w:rsidRPr="00712A9A">
        <w:rPr>
          <w:rFonts w:asciiTheme="minorHAnsi" w:hAnsiTheme="minorHAnsi"/>
          <w:sz w:val="24"/>
          <w:szCs w:val="24"/>
          <w:lang w:eastAsia="en-GB"/>
        </w:rPr>
        <w:t>Our Registration Certificate is accessible and available for inspection - as is the inspection report which is also available and provided to parent/carers.</w:t>
      </w:r>
    </w:p>
    <w:p w14:paraId="3DF06928" w14:textId="59F2C587" w:rsidR="00BC5E0D" w:rsidRPr="00712A9A" w:rsidRDefault="00BC5E0D" w:rsidP="00712A9A">
      <w:pPr>
        <w:spacing w:after="120"/>
        <w:contextualSpacing/>
        <w:rPr>
          <w:rFonts w:asciiTheme="minorHAnsi" w:hAnsiTheme="minorHAnsi"/>
          <w:sz w:val="24"/>
          <w:szCs w:val="24"/>
          <w:lang w:eastAsia="en-GB"/>
        </w:rPr>
      </w:pPr>
      <w:r w:rsidRPr="00712A9A">
        <w:rPr>
          <w:rFonts w:asciiTheme="minorHAnsi" w:hAnsiTheme="minorHAnsi"/>
          <w:sz w:val="24"/>
          <w:szCs w:val="24"/>
          <w:lang w:eastAsia="en-GB"/>
        </w:rPr>
        <w:t>We are aware of our obligations with regard to the storing</w:t>
      </w:r>
      <w:r w:rsidR="00712A9A" w:rsidRPr="00712A9A">
        <w:rPr>
          <w:rFonts w:asciiTheme="minorHAnsi" w:hAnsiTheme="minorHAnsi"/>
          <w:sz w:val="24"/>
          <w:szCs w:val="24"/>
          <w:lang w:eastAsia="en-GB"/>
        </w:rPr>
        <w:t xml:space="preserve"> and sharing of information </w:t>
      </w:r>
      <w:r w:rsidRPr="00712A9A">
        <w:rPr>
          <w:rFonts w:asciiTheme="minorHAnsi" w:hAnsiTheme="minorHAnsi"/>
          <w:sz w:val="24"/>
          <w:szCs w:val="24"/>
          <w:lang w:eastAsia="en-GB"/>
        </w:rPr>
        <w:t>and are</w:t>
      </w:r>
      <w:r w:rsidR="00712A9A" w:rsidRPr="00712A9A">
        <w:rPr>
          <w:rFonts w:asciiTheme="minorHAnsi" w:hAnsiTheme="minorHAnsi"/>
          <w:sz w:val="24"/>
          <w:szCs w:val="24"/>
          <w:lang w:eastAsia="en-GB"/>
        </w:rPr>
        <w:t xml:space="preserve"> committed to complying with GDPR</w:t>
      </w:r>
      <w:r w:rsidRPr="00712A9A">
        <w:rPr>
          <w:rFonts w:asciiTheme="minorHAnsi" w:hAnsiTheme="minorHAnsi"/>
          <w:sz w:val="24"/>
          <w:szCs w:val="24"/>
          <w:lang w:eastAsia="en-GB"/>
        </w:rPr>
        <w:t xml:space="preserve"> regulations and guidance</w:t>
      </w:r>
      <w:r w:rsidR="0046237F">
        <w:rPr>
          <w:rFonts w:asciiTheme="minorHAnsi" w:hAnsiTheme="minorHAnsi"/>
          <w:sz w:val="24"/>
          <w:szCs w:val="24"/>
          <w:lang w:eastAsia="en-GB"/>
        </w:rPr>
        <w:t xml:space="preserve"> (May 2018)</w:t>
      </w:r>
      <w:r w:rsidRPr="00712A9A">
        <w:rPr>
          <w:rFonts w:asciiTheme="minorHAnsi" w:hAnsiTheme="minorHAnsi"/>
          <w:sz w:val="24"/>
          <w:szCs w:val="24"/>
          <w:lang w:eastAsia="en-GB"/>
        </w:rPr>
        <w:t>. The manager and staff are aware of the implications</w:t>
      </w:r>
      <w:r w:rsidR="00712A9A" w:rsidRPr="00712A9A">
        <w:rPr>
          <w:rFonts w:asciiTheme="minorHAnsi" w:hAnsiTheme="minorHAnsi"/>
          <w:sz w:val="24"/>
          <w:szCs w:val="24"/>
          <w:lang w:eastAsia="en-GB"/>
        </w:rPr>
        <w:t xml:space="preserve"> of Data Protection</w:t>
      </w:r>
      <w:r w:rsidRPr="00712A9A">
        <w:rPr>
          <w:rFonts w:asciiTheme="minorHAnsi" w:hAnsiTheme="minorHAnsi"/>
          <w:sz w:val="24"/>
          <w:szCs w:val="24"/>
          <w:lang w:eastAsia="en-GB"/>
        </w:rPr>
        <w:t xml:space="preserve"> in so fa</w:t>
      </w:r>
      <w:r w:rsidR="0046237F">
        <w:rPr>
          <w:rFonts w:asciiTheme="minorHAnsi" w:hAnsiTheme="minorHAnsi"/>
          <w:sz w:val="24"/>
          <w:szCs w:val="24"/>
          <w:lang w:eastAsia="en-GB"/>
        </w:rPr>
        <w:t xml:space="preserve">r as it affects their roles and </w:t>
      </w:r>
      <w:r w:rsidRPr="00712A9A">
        <w:rPr>
          <w:rFonts w:asciiTheme="minorHAnsi" w:hAnsiTheme="minorHAnsi"/>
          <w:sz w:val="24"/>
          <w:szCs w:val="24"/>
          <w:lang w:eastAsia="en-GB"/>
        </w:rPr>
        <w:t>responsibilities within the setting.</w:t>
      </w:r>
    </w:p>
    <w:p w14:paraId="5190A7E8" w14:textId="77777777" w:rsidR="0046237F" w:rsidRDefault="0046237F" w:rsidP="00712A9A">
      <w:pPr>
        <w:spacing w:after="120"/>
        <w:contextualSpacing/>
        <w:rPr>
          <w:rFonts w:asciiTheme="minorHAnsi" w:hAnsiTheme="minorHAnsi"/>
          <w:sz w:val="24"/>
          <w:szCs w:val="24"/>
          <w:lang w:eastAsia="en-GB"/>
        </w:rPr>
      </w:pPr>
    </w:p>
    <w:p w14:paraId="4AFEE8EA" w14:textId="7A61B733" w:rsidR="00BC5E0D" w:rsidRPr="00712A9A" w:rsidRDefault="00BC5E0D" w:rsidP="00712A9A">
      <w:pPr>
        <w:spacing w:after="120"/>
        <w:contextualSpacing/>
        <w:rPr>
          <w:rFonts w:asciiTheme="minorHAnsi" w:hAnsiTheme="minorHAnsi"/>
          <w:sz w:val="24"/>
          <w:szCs w:val="24"/>
          <w:lang w:eastAsia="en-GB"/>
        </w:rPr>
      </w:pPr>
      <w:r w:rsidRPr="00712A9A">
        <w:rPr>
          <w:rFonts w:asciiTheme="minorHAnsi" w:hAnsiTheme="minorHAnsi"/>
          <w:sz w:val="24"/>
          <w:szCs w:val="24"/>
          <w:lang w:eastAsia="en-GB"/>
        </w:rPr>
        <w:t xml:space="preserve">At </w:t>
      </w:r>
      <w:r w:rsidR="008A2BC2">
        <w:rPr>
          <w:rFonts w:asciiTheme="minorHAnsi" w:hAnsiTheme="minorHAnsi"/>
          <w:sz w:val="24"/>
          <w:szCs w:val="24"/>
          <w:lang w:eastAsia="en-GB"/>
        </w:rPr>
        <w:t>Youngstars</w:t>
      </w:r>
      <w:r w:rsidRPr="00712A9A">
        <w:rPr>
          <w:rFonts w:asciiTheme="minorHAnsi" w:hAnsiTheme="minorHAnsi"/>
          <w:sz w:val="24"/>
          <w:szCs w:val="24"/>
          <w:lang w:eastAsia="en-GB"/>
        </w:rPr>
        <w:t>, we are committed to a policy of openness with parent/carers with regard to our policies and procedur</w:t>
      </w:r>
      <w:r w:rsidR="00712A9A" w:rsidRPr="00712A9A">
        <w:rPr>
          <w:rFonts w:asciiTheme="minorHAnsi" w:hAnsiTheme="minorHAnsi"/>
          <w:sz w:val="24"/>
          <w:szCs w:val="24"/>
          <w:lang w:eastAsia="en-GB"/>
        </w:rPr>
        <w:t xml:space="preserve">es and the information that </w:t>
      </w:r>
      <w:r w:rsidRPr="00712A9A">
        <w:rPr>
          <w:rFonts w:asciiTheme="minorHAnsi" w:hAnsiTheme="minorHAnsi"/>
          <w:sz w:val="24"/>
          <w:szCs w:val="24"/>
          <w:lang w:eastAsia="en-GB"/>
        </w:rPr>
        <w:t>is held about their child.</w:t>
      </w:r>
    </w:p>
    <w:p w14:paraId="303A3A7E" w14:textId="79E9D05D" w:rsidR="00BC5E0D" w:rsidRPr="00712A9A" w:rsidRDefault="00BC5E0D" w:rsidP="00712A9A">
      <w:pPr>
        <w:contextualSpacing/>
        <w:rPr>
          <w:rFonts w:asciiTheme="minorHAnsi" w:hAnsiTheme="minorHAnsi" w:cs="Arial"/>
          <w:sz w:val="24"/>
          <w:szCs w:val="24"/>
          <w:lang w:eastAsia="en-GB"/>
        </w:rPr>
      </w:pPr>
      <w:r w:rsidRPr="00712A9A">
        <w:rPr>
          <w:rFonts w:asciiTheme="minorHAnsi" w:hAnsiTheme="minorHAnsi"/>
          <w:sz w:val="24"/>
          <w:szCs w:val="24"/>
          <w:lang w:eastAsia="en-GB"/>
        </w:rPr>
        <w:t xml:space="preserve">Records and information can be made available to parents and carers on written request unless subject to an </w:t>
      </w:r>
      <w:r w:rsidRPr="00712A9A">
        <w:rPr>
          <w:rFonts w:asciiTheme="minorHAnsi" w:hAnsiTheme="minorHAnsi" w:cs="Arial"/>
          <w:sz w:val="24"/>
          <w:szCs w:val="24"/>
          <w:lang w:eastAsia="en-GB"/>
        </w:rPr>
        <w:t xml:space="preserve">exemption. If for any reason a </w:t>
      </w:r>
      <w:r w:rsidR="0046237F">
        <w:rPr>
          <w:rFonts w:asciiTheme="minorHAnsi" w:hAnsiTheme="minorHAnsi" w:cs="Arial"/>
          <w:sz w:val="24"/>
          <w:szCs w:val="24"/>
          <w:lang w:eastAsia="en-GB"/>
        </w:rPr>
        <w:t xml:space="preserve">request is going to be refused </w:t>
      </w:r>
      <w:r w:rsidRPr="00712A9A">
        <w:rPr>
          <w:rFonts w:asciiTheme="minorHAnsi" w:hAnsiTheme="minorHAnsi" w:cs="Arial"/>
          <w:sz w:val="24"/>
          <w:szCs w:val="24"/>
          <w:lang w:eastAsia="en-GB"/>
        </w:rPr>
        <w:t>then this decision, and an explanation, will be communicated in writing.</w:t>
      </w:r>
    </w:p>
    <w:p w14:paraId="44E2B350" w14:textId="77777777" w:rsidR="00BC5E0D" w:rsidRPr="00712A9A" w:rsidRDefault="00BC5E0D" w:rsidP="00712A9A">
      <w:pPr>
        <w:contextualSpacing/>
        <w:rPr>
          <w:rFonts w:asciiTheme="minorHAnsi" w:hAnsiTheme="minorHAnsi" w:cs="Arial"/>
          <w:sz w:val="24"/>
          <w:szCs w:val="24"/>
          <w:lang w:eastAsia="en-GB"/>
        </w:rPr>
      </w:pPr>
    </w:p>
    <w:p w14:paraId="4805DF1A" w14:textId="77777777" w:rsidR="00BC5E0D" w:rsidRPr="00712A9A" w:rsidRDefault="00BC5E0D" w:rsidP="00712A9A">
      <w:pPr>
        <w:spacing w:after="120"/>
        <w:contextualSpacing/>
        <w:rPr>
          <w:rFonts w:asciiTheme="minorHAnsi" w:hAnsiTheme="minorHAnsi"/>
          <w:sz w:val="24"/>
          <w:szCs w:val="24"/>
          <w:lang w:eastAsia="en-GB"/>
        </w:rPr>
      </w:pPr>
      <w:r w:rsidRPr="00712A9A">
        <w:rPr>
          <w:rFonts w:asciiTheme="minorHAnsi" w:hAnsiTheme="minorHAnsi"/>
          <w:sz w:val="24"/>
          <w:szCs w:val="24"/>
          <w:lang w:eastAsia="en-GB"/>
        </w:rPr>
        <w:t>Information and records held on children are kept in a locked file, access to which will be restricted to the manager and one other designated member of staff.</w:t>
      </w:r>
    </w:p>
    <w:p w14:paraId="244CB686" w14:textId="77777777" w:rsidR="00BC5E0D" w:rsidRPr="00712A9A" w:rsidRDefault="00BC5E0D" w:rsidP="00712A9A">
      <w:pPr>
        <w:contextualSpacing/>
        <w:rPr>
          <w:rFonts w:asciiTheme="minorHAnsi" w:hAnsiTheme="minorHAnsi" w:cs="Arial"/>
          <w:b/>
          <w:sz w:val="24"/>
          <w:szCs w:val="24"/>
          <w:lang w:eastAsia="en-GB"/>
        </w:rPr>
      </w:pPr>
    </w:p>
    <w:p w14:paraId="2E02F07F" w14:textId="77777777" w:rsidR="00BC5E0D" w:rsidRDefault="00BC5E0D" w:rsidP="00712A9A">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 xml:space="preserve"> Child records</w:t>
      </w:r>
    </w:p>
    <w:p w14:paraId="19EB7E7E" w14:textId="77777777" w:rsidR="0046237F" w:rsidRPr="00712A9A" w:rsidRDefault="0046237F" w:rsidP="00712A9A">
      <w:pPr>
        <w:contextualSpacing/>
        <w:rPr>
          <w:rFonts w:asciiTheme="minorHAnsi" w:hAnsiTheme="minorHAnsi" w:cs="Arial"/>
          <w:b/>
          <w:bCs/>
          <w:sz w:val="24"/>
          <w:szCs w:val="24"/>
          <w:lang w:eastAsia="en-GB"/>
        </w:rPr>
      </w:pPr>
    </w:p>
    <w:p w14:paraId="41D10C5B" w14:textId="7A60613D" w:rsidR="00BC5E0D" w:rsidRPr="00712A9A" w:rsidRDefault="00BC5E0D" w:rsidP="00712A9A">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Ordinarily, information kept on a child will include:</w:t>
      </w:r>
    </w:p>
    <w:p w14:paraId="0BD3DF32"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Birth name (along with any other name the child is known by)</w:t>
      </w:r>
    </w:p>
    <w:p w14:paraId="5A26365D"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Date of birth</w:t>
      </w:r>
    </w:p>
    <w:p w14:paraId="07006647"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Gender</w:t>
      </w:r>
    </w:p>
    <w:p w14:paraId="35607920"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School attended</w:t>
      </w:r>
    </w:p>
    <w:p w14:paraId="51139777"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Ethnic background</w:t>
      </w:r>
    </w:p>
    <w:p w14:paraId="77A69E13"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Religion</w:t>
      </w:r>
    </w:p>
    <w:p w14:paraId="4E0B23AE"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Languages spoken</w:t>
      </w:r>
    </w:p>
    <w:p w14:paraId="1C64AFE4"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Home address and telephone number(s)</w:t>
      </w:r>
    </w:p>
    <w:p w14:paraId="5DBC83F6"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Parent/carer or carers name</w:t>
      </w:r>
    </w:p>
    <w:p w14:paraId="241F4ECF"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The name of the person who holds Parental Responsibility</w:t>
      </w:r>
    </w:p>
    <w:p w14:paraId="601F17E4"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Parents’ or carers’ place of work or college details and contact number(s)</w:t>
      </w:r>
    </w:p>
    <w:p w14:paraId="23E4649D"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other emergency contact names and numbers</w:t>
      </w:r>
    </w:p>
    <w:p w14:paraId="0BF4AC43"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Family doctor’s name, address and telephone number</w:t>
      </w:r>
    </w:p>
    <w:p w14:paraId="448135EB"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Health visitor’s name, address and telephone number (if applicable)</w:t>
      </w:r>
    </w:p>
    <w:p w14:paraId="2BFE5F53"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Details of any special health issues (including a special educational needs or physical disability statement)</w:t>
      </w:r>
    </w:p>
    <w:p w14:paraId="589BBCA8"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Details of any special dietary requirements, allergies and food and drink preferences</w:t>
      </w:r>
    </w:p>
    <w:p w14:paraId="69A15A23"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Record of immunisations</w:t>
      </w:r>
    </w:p>
    <w:p w14:paraId="6E0BDA23"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Appropriate records of children’s progress and achievements</w:t>
      </w:r>
    </w:p>
    <w:p w14:paraId="57BC605B" w14:textId="5E7F6D93"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Names of people authorised by parent/carers to collect children, along with recent photographs of those people</w:t>
      </w:r>
      <w:r w:rsidR="0046237F">
        <w:rPr>
          <w:rFonts w:asciiTheme="minorHAnsi" w:hAnsiTheme="minorHAnsi" w:cs="Arial"/>
          <w:sz w:val="24"/>
          <w:szCs w:val="24"/>
          <w:lang w:eastAsia="en-GB"/>
        </w:rPr>
        <w:t xml:space="preserve"> (when appropriate)</w:t>
      </w:r>
    </w:p>
    <w:p w14:paraId="70C975C5" w14:textId="77777777" w:rsidR="00BC5E0D" w:rsidRPr="00712A9A" w:rsidRDefault="00BC5E0D" w:rsidP="00966E3B">
      <w:pPr>
        <w:numPr>
          <w:ilvl w:val="0"/>
          <w:numId w:val="6"/>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other information relating to the child deemed by staff or parent/carers to be relevant and significant</w:t>
      </w:r>
    </w:p>
    <w:p w14:paraId="7BB80A49" w14:textId="77777777" w:rsidR="00BC5E0D" w:rsidRPr="00712A9A" w:rsidRDefault="00BC5E0D" w:rsidP="00712A9A">
      <w:pPr>
        <w:contextualSpacing/>
        <w:rPr>
          <w:rFonts w:asciiTheme="minorHAnsi" w:hAnsiTheme="minorHAnsi" w:cs="Arial"/>
          <w:bCs/>
          <w:sz w:val="24"/>
          <w:szCs w:val="24"/>
          <w:lang w:eastAsia="en-GB"/>
        </w:rPr>
      </w:pPr>
    </w:p>
    <w:p w14:paraId="43E1D924" w14:textId="77777777" w:rsidR="00A94505" w:rsidRDefault="00A94505" w:rsidP="00712A9A">
      <w:pPr>
        <w:contextualSpacing/>
        <w:rPr>
          <w:rFonts w:asciiTheme="minorHAnsi" w:hAnsiTheme="minorHAnsi" w:cs="Arial"/>
          <w:b/>
          <w:bCs/>
          <w:sz w:val="24"/>
          <w:szCs w:val="24"/>
          <w:lang w:eastAsia="en-GB"/>
        </w:rPr>
      </w:pPr>
    </w:p>
    <w:p w14:paraId="5C386A0D" w14:textId="77777777" w:rsidR="00D42905" w:rsidRDefault="00D42905" w:rsidP="00712A9A">
      <w:pPr>
        <w:contextualSpacing/>
        <w:rPr>
          <w:rFonts w:asciiTheme="minorHAnsi" w:hAnsiTheme="minorHAnsi" w:cs="Arial"/>
          <w:b/>
          <w:bCs/>
          <w:sz w:val="24"/>
          <w:szCs w:val="24"/>
          <w:lang w:eastAsia="en-GB"/>
        </w:rPr>
      </w:pPr>
    </w:p>
    <w:p w14:paraId="5E6F9F4F" w14:textId="77777777" w:rsidR="00BC5E0D" w:rsidRPr="00712A9A" w:rsidRDefault="00BC5E0D" w:rsidP="00712A9A">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Staff records</w:t>
      </w:r>
    </w:p>
    <w:p w14:paraId="1FF176A0" w14:textId="77777777" w:rsidR="00712A9A" w:rsidRPr="00712A9A" w:rsidRDefault="00712A9A" w:rsidP="00712A9A">
      <w:pPr>
        <w:spacing w:after="120"/>
        <w:contextualSpacing/>
        <w:rPr>
          <w:rFonts w:asciiTheme="minorHAnsi" w:hAnsiTheme="minorHAnsi" w:cs="Arial"/>
          <w:sz w:val="24"/>
          <w:szCs w:val="24"/>
          <w:lang w:eastAsia="en-GB"/>
        </w:rPr>
      </w:pPr>
    </w:p>
    <w:p w14:paraId="7B3F7F39" w14:textId="753F2D64" w:rsidR="00BC5E0D" w:rsidRDefault="0046237F" w:rsidP="00712A9A">
      <w:pPr>
        <w:spacing w:after="120"/>
        <w:contextualSpacing/>
        <w:rPr>
          <w:rFonts w:asciiTheme="minorHAnsi" w:hAnsiTheme="minorHAnsi" w:cs="Arial"/>
          <w:sz w:val="24"/>
          <w:szCs w:val="24"/>
          <w:lang w:eastAsia="en-GB"/>
        </w:rPr>
      </w:pPr>
      <w:r>
        <w:rPr>
          <w:rFonts w:asciiTheme="minorHAnsi" w:hAnsiTheme="minorHAnsi" w:cs="Arial"/>
          <w:sz w:val="24"/>
          <w:szCs w:val="24"/>
          <w:lang w:eastAsia="en-GB"/>
        </w:rPr>
        <w:t xml:space="preserve">Our </w:t>
      </w:r>
      <w:r w:rsidR="008A2BC2">
        <w:rPr>
          <w:rFonts w:asciiTheme="minorHAnsi" w:hAnsiTheme="minorHAnsi" w:cs="Arial"/>
          <w:sz w:val="24"/>
          <w:szCs w:val="24"/>
          <w:lang w:eastAsia="en-GB"/>
        </w:rPr>
        <w:t>Nursery</w:t>
      </w:r>
      <w:r w:rsidR="00BC5E0D" w:rsidRPr="00712A9A">
        <w:rPr>
          <w:rFonts w:asciiTheme="minorHAnsi" w:hAnsiTheme="minorHAnsi" w:cs="Arial"/>
          <w:sz w:val="24"/>
          <w:szCs w:val="24"/>
          <w:lang w:eastAsia="en-GB"/>
        </w:rPr>
        <w:t xml:space="preserve"> keeps up to date records of all the staff, students and volunteers who wor</w:t>
      </w:r>
      <w:r>
        <w:rPr>
          <w:rFonts w:asciiTheme="minorHAnsi" w:hAnsiTheme="minorHAnsi" w:cs="Arial"/>
          <w:sz w:val="24"/>
          <w:szCs w:val="24"/>
          <w:lang w:eastAsia="en-GB"/>
        </w:rPr>
        <w:t>k with us, including their name, address, telephone number, DBS checks, references,</w:t>
      </w:r>
      <w:r w:rsidR="00BC5E0D" w:rsidRPr="00712A9A">
        <w:rPr>
          <w:rFonts w:asciiTheme="minorHAnsi" w:hAnsiTheme="minorHAnsi" w:cs="Arial"/>
          <w:sz w:val="24"/>
          <w:szCs w:val="24"/>
          <w:lang w:eastAsia="en-GB"/>
        </w:rPr>
        <w:t xml:space="preserve"> employment details and any other information (such as their Personal Development Plan) accrued during their time spent working at </w:t>
      </w:r>
      <w:r w:rsidR="008A2BC2">
        <w:rPr>
          <w:rFonts w:asciiTheme="minorHAnsi" w:hAnsiTheme="minorHAnsi" w:cs="Arial"/>
          <w:sz w:val="24"/>
          <w:szCs w:val="24"/>
          <w:lang w:eastAsia="en-GB"/>
        </w:rPr>
        <w:t>Youngstars</w:t>
      </w:r>
      <w:r w:rsidR="00BC5E0D" w:rsidRPr="00712A9A">
        <w:rPr>
          <w:rFonts w:asciiTheme="minorHAnsi" w:hAnsiTheme="minorHAnsi" w:cs="Arial"/>
          <w:sz w:val="24"/>
          <w:szCs w:val="24"/>
          <w:lang w:eastAsia="en-GB"/>
        </w:rPr>
        <w:t>.</w:t>
      </w:r>
    </w:p>
    <w:p w14:paraId="153104F4" w14:textId="77777777" w:rsidR="0046237F" w:rsidRPr="00712A9A" w:rsidRDefault="0046237F" w:rsidP="00712A9A">
      <w:pPr>
        <w:spacing w:after="120"/>
        <w:contextualSpacing/>
        <w:rPr>
          <w:rFonts w:asciiTheme="minorHAnsi" w:hAnsiTheme="minorHAnsi" w:cs="Arial"/>
          <w:sz w:val="24"/>
          <w:szCs w:val="24"/>
          <w:lang w:eastAsia="en-GB"/>
        </w:rPr>
      </w:pPr>
    </w:p>
    <w:p w14:paraId="4E00B2A1" w14:textId="1C95FC0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All staff and volunteers are informed that they are expected to disclose any convictions, cautions, court orders or reprimands and warnings which may affect their suitability to work with children (whether received before</w:t>
      </w:r>
      <w:r w:rsidR="0046237F">
        <w:rPr>
          <w:rFonts w:asciiTheme="minorHAnsi" w:hAnsiTheme="minorHAnsi" w:cs="Arial"/>
          <w:sz w:val="24"/>
          <w:szCs w:val="24"/>
        </w:rPr>
        <w:t>,</w:t>
      </w:r>
      <w:r w:rsidRPr="00712A9A">
        <w:rPr>
          <w:rFonts w:asciiTheme="minorHAnsi" w:hAnsiTheme="minorHAnsi" w:cs="Arial"/>
          <w:sz w:val="24"/>
          <w:szCs w:val="24"/>
        </w:rPr>
        <w:t xml:space="preserve"> or during</w:t>
      </w:r>
      <w:r w:rsidR="0046237F">
        <w:rPr>
          <w:rFonts w:asciiTheme="minorHAnsi" w:hAnsiTheme="minorHAnsi" w:cs="Arial"/>
          <w:sz w:val="24"/>
          <w:szCs w:val="24"/>
        </w:rPr>
        <w:t>,</w:t>
      </w:r>
      <w:r w:rsidRPr="00712A9A">
        <w:rPr>
          <w:rFonts w:asciiTheme="minorHAnsi" w:hAnsiTheme="minorHAnsi" w:cs="Arial"/>
          <w:sz w:val="24"/>
          <w:szCs w:val="24"/>
        </w:rPr>
        <w:t xml:space="preserve"> their employment with us).</w:t>
      </w:r>
    </w:p>
    <w:p w14:paraId="0BD1AD52" w14:textId="77777777" w:rsidR="00BC5E0D" w:rsidRPr="00712A9A" w:rsidRDefault="00BC5E0D" w:rsidP="00853D82">
      <w:pPr>
        <w:contextualSpacing/>
        <w:rPr>
          <w:rFonts w:asciiTheme="minorHAnsi" w:hAnsiTheme="minorHAnsi" w:cs="Arial"/>
          <w:b/>
          <w:bCs/>
          <w:sz w:val="24"/>
          <w:szCs w:val="24"/>
          <w:lang w:eastAsia="en-GB"/>
        </w:rPr>
      </w:pPr>
    </w:p>
    <w:p w14:paraId="05F2ECAC" w14:textId="77777777" w:rsidR="00BC5E0D"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Notification of changes</w:t>
      </w:r>
    </w:p>
    <w:p w14:paraId="40F261D3" w14:textId="77777777" w:rsidR="0046237F" w:rsidRPr="00712A9A" w:rsidRDefault="0046237F" w:rsidP="00853D82">
      <w:pPr>
        <w:contextualSpacing/>
        <w:rPr>
          <w:rFonts w:asciiTheme="minorHAnsi" w:hAnsiTheme="minorHAnsi" w:cs="Arial"/>
          <w:b/>
          <w:bCs/>
          <w:sz w:val="24"/>
          <w:szCs w:val="24"/>
          <w:lang w:eastAsia="en-GB"/>
        </w:rPr>
      </w:pPr>
    </w:p>
    <w:p w14:paraId="536E39B5" w14:textId="41F241FF" w:rsidR="00BC5E0D" w:rsidRPr="00712A9A" w:rsidRDefault="008A2BC2" w:rsidP="00853D82">
      <w:pPr>
        <w:contextualSpacing/>
        <w:rPr>
          <w:rFonts w:asciiTheme="minorHAnsi" w:hAnsiTheme="minorHAnsi" w:cs="Arial"/>
          <w:sz w:val="24"/>
          <w:szCs w:val="24"/>
          <w:lang w:eastAsia="en-GB"/>
        </w:rPr>
      </w:pPr>
      <w:r>
        <w:rPr>
          <w:rFonts w:asciiTheme="minorHAnsi" w:hAnsiTheme="minorHAnsi" w:cs="Arial"/>
          <w:sz w:val="24"/>
          <w:szCs w:val="24"/>
          <w:lang w:eastAsia="en-GB"/>
        </w:rPr>
        <w:t>Youngstars</w:t>
      </w:r>
      <w:r w:rsidR="00BC5E0D" w:rsidRPr="00712A9A">
        <w:rPr>
          <w:rFonts w:asciiTheme="minorHAnsi" w:hAnsiTheme="minorHAnsi" w:cs="Arial"/>
          <w:sz w:val="24"/>
          <w:szCs w:val="24"/>
          <w:lang w:eastAsia="en-GB"/>
        </w:rPr>
        <w:t xml:space="preserve"> recognises its responsibilities for keeping children, parent/carers, staff and Ofsted informed of any changes to the running or management that will directly affect them.</w:t>
      </w:r>
    </w:p>
    <w:p w14:paraId="46A8A993" w14:textId="77777777" w:rsidR="00BC5E0D" w:rsidRPr="00712A9A" w:rsidRDefault="00BC5E0D" w:rsidP="00853D82">
      <w:pPr>
        <w:contextualSpacing/>
        <w:rPr>
          <w:rFonts w:asciiTheme="minorHAnsi" w:hAnsiTheme="minorHAnsi" w:cs="Arial"/>
          <w:sz w:val="24"/>
          <w:szCs w:val="24"/>
          <w:lang w:eastAsia="en-GB"/>
        </w:rPr>
      </w:pPr>
    </w:p>
    <w:p w14:paraId="4F7E378E" w14:textId="77777777"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We will inform Ofsted of any of the following changes at the earliest opportunity:</w:t>
      </w:r>
    </w:p>
    <w:p w14:paraId="3826238B" w14:textId="60F74BFB"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change in members of staff and/o</w:t>
      </w:r>
      <w:r w:rsidR="0046237F">
        <w:rPr>
          <w:rFonts w:asciiTheme="minorHAnsi" w:hAnsiTheme="minorHAnsi" w:cs="Arial"/>
          <w:sz w:val="24"/>
          <w:szCs w:val="24"/>
          <w:lang w:eastAsia="en-GB"/>
        </w:rPr>
        <w:t>r people living on the premises</w:t>
      </w:r>
      <w:r w:rsidRPr="00712A9A">
        <w:rPr>
          <w:rFonts w:asciiTheme="minorHAnsi" w:hAnsiTheme="minorHAnsi" w:cs="Arial"/>
          <w:sz w:val="24"/>
          <w:szCs w:val="24"/>
          <w:lang w:eastAsia="en-GB"/>
        </w:rPr>
        <w:t xml:space="preserve"> </w:t>
      </w:r>
    </w:p>
    <w:p w14:paraId="2A2E66FC"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change in the staff managing the setting</w:t>
      </w:r>
    </w:p>
    <w:p w14:paraId="5131A311"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significant change to the premises</w:t>
      </w:r>
    </w:p>
    <w:p w14:paraId="7849B4FD"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Any significant change to the operational plan of the setting, including a proposal to change the hours during which childcare is provided </w:t>
      </w:r>
    </w:p>
    <w:p w14:paraId="3EB14ABE"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change to the premises from which childcare is provided which may affect the space available to children and the quality of childcare available to them</w:t>
      </w:r>
    </w:p>
    <w:p w14:paraId="328D262D"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change in the provider’s name and or address, change in the name or registered number of a company, or any change in the name or registration of a charity</w:t>
      </w:r>
    </w:p>
    <w:p w14:paraId="6BFE6D4D"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Where childcare is provided by a partnership, body corporate or incorporated association, any change to the ‘nominated individual’ or to the partners or members of its governing body</w:t>
      </w:r>
    </w:p>
    <w:p w14:paraId="1AB424D3" w14:textId="77777777" w:rsidR="00BC5E0D" w:rsidRPr="00712A9A" w:rsidRDefault="00BC5E0D" w:rsidP="00966E3B">
      <w:pPr>
        <w:numPr>
          <w:ilvl w:val="0"/>
          <w:numId w:val="7"/>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Where the specific legal requirements above require notification about a change of person the information that must be provided to Ofsted must include date of birth, name and any former names or aliases</w:t>
      </w:r>
    </w:p>
    <w:p w14:paraId="0BF58441" w14:textId="77777777" w:rsidR="00BC5E0D" w:rsidRPr="00712A9A" w:rsidRDefault="00BC5E0D" w:rsidP="00966E3B">
      <w:pPr>
        <w:numPr>
          <w:ilvl w:val="0"/>
          <w:numId w:val="8"/>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Any allegation of abuse made against, or by, a member of staff or volunteer or any abuse which is alleged to have taken place on the premises</w:t>
      </w:r>
    </w:p>
    <w:p w14:paraId="64DF5DAB" w14:textId="77777777" w:rsidR="00BC5E0D" w:rsidRPr="00712A9A" w:rsidRDefault="00BC5E0D" w:rsidP="00966E3B">
      <w:pPr>
        <w:numPr>
          <w:ilvl w:val="0"/>
          <w:numId w:val="8"/>
        </w:numPr>
        <w:ind w:left="360"/>
        <w:contextualSpacing/>
        <w:rPr>
          <w:rFonts w:asciiTheme="minorHAnsi" w:hAnsiTheme="minorHAnsi" w:cs="Arial"/>
          <w:sz w:val="24"/>
          <w:szCs w:val="24"/>
          <w:lang w:eastAsia="en-GB"/>
        </w:rPr>
      </w:pPr>
      <w:r w:rsidRPr="00712A9A">
        <w:rPr>
          <w:rFonts w:asciiTheme="minorHAnsi" w:hAnsiTheme="minorHAnsi" w:cs="Arial"/>
          <w:sz w:val="24"/>
          <w:szCs w:val="24"/>
          <w:lang w:eastAsia="en-GB"/>
        </w:rPr>
        <w:t xml:space="preserve">Any other significant events which are likely to affect the suitability of the early years provider or any person who cares for, or is in regular contact with, children </w:t>
      </w:r>
      <w:proofErr w:type="gramStart"/>
      <w:r w:rsidRPr="00712A9A">
        <w:rPr>
          <w:rFonts w:asciiTheme="minorHAnsi" w:hAnsiTheme="minorHAnsi" w:cs="Arial"/>
          <w:sz w:val="24"/>
          <w:szCs w:val="24"/>
          <w:lang w:eastAsia="en-GB"/>
        </w:rPr>
        <w:t>on  the</w:t>
      </w:r>
      <w:proofErr w:type="gramEnd"/>
      <w:r w:rsidRPr="00712A9A">
        <w:rPr>
          <w:rFonts w:asciiTheme="minorHAnsi" w:hAnsiTheme="minorHAnsi" w:cs="Arial"/>
          <w:sz w:val="24"/>
          <w:szCs w:val="24"/>
          <w:lang w:eastAsia="en-GB"/>
        </w:rPr>
        <w:t xml:space="preserve"> premises to look after children</w:t>
      </w:r>
    </w:p>
    <w:p w14:paraId="681961D4" w14:textId="77777777" w:rsidR="00BC5E0D" w:rsidRPr="00712A9A" w:rsidRDefault="00BC5E0D" w:rsidP="00853D82">
      <w:pPr>
        <w:contextualSpacing/>
        <w:rPr>
          <w:rFonts w:asciiTheme="minorHAnsi" w:hAnsiTheme="minorHAnsi" w:cs="Arial"/>
          <w:sz w:val="24"/>
          <w:szCs w:val="24"/>
          <w:lang w:eastAsia="en-GB"/>
        </w:rPr>
      </w:pPr>
    </w:p>
    <w:p w14:paraId="30CAF3C2" w14:textId="3299C358" w:rsidR="00BC5E0D" w:rsidRPr="00712A9A" w:rsidRDefault="008A2BC2" w:rsidP="00853D82">
      <w:pPr>
        <w:spacing w:after="120"/>
        <w:contextualSpacing/>
        <w:rPr>
          <w:rFonts w:asciiTheme="minorHAnsi" w:hAnsiTheme="minorHAnsi" w:cs="Arial"/>
          <w:sz w:val="24"/>
          <w:szCs w:val="24"/>
          <w:lang w:eastAsia="en-GB"/>
        </w:rPr>
      </w:pPr>
      <w:r>
        <w:rPr>
          <w:rFonts w:asciiTheme="minorHAnsi" w:hAnsiTheme="minorHAnsi" w:cs="Arial"/>
          <w:sz w:val="24"/>
          <w:szCs w:val="24"/>
          <w:lang w:eastAsia="en-GB"/>
        </w:rPr>
        <w:t>Youngstars</w:t>
      </w:r>
      <w:r w:rsidR="00BC5E0D" w:rsidRPr="00712A9A">
        <w:rPr>
          <w:rFonts w:asciiTheme="minorHAnsi" w:hAnsiTheme="minorHAnsi" w:cs="Arial"/>
          <w:sz w:val="24"/>
          <w:szCs w:val="24"/>
          <w:lang w:eastAsia="en-GB"/>
        </w:rPr>
        <w:t xml:space="preserve"> will notify Ofsted of details of any such changes no later than 14 days from the actual date of change.</w:t>
      </w:r>
    </w:p>
    <w:p w14:paraId="74F628F9" w14:textId="77777777" w:rsidR="00BC5E0D" w:rsidRPr="00712A9A" w:rsidRDefault="00BC5E0D" w:rsidP="00853D82">
      <w:pPr>
        <w:contextualSpacing/>
        <w:rPr>
          <w:rFonts w:asciiTheme="minorHAnsi" w:hAnsiTheme="minorHAnsi" w:cs="Arial"/>
          <w:sz w:val="24"/>
          <w:szCs w:val="24"/>
          <w:lang w:eastAsia="en-GB"/>
        </w:rPr>
      </w:pPr>
    </w:p>
    <w:p w14:paraId="228ECDF2" w14:textId="77777777" w:rsidR="00BC5E0D" w:rsidRDefault="00BC5E0D" w:rsidP="00853D82">
      <w:pPr>
        <w:contextualSpacing/>
        <w:rPr>
          <w:rFonts w:asciiTheme="minorHAnsi" w:hAnsiTheme="minorHAnsi" w:cs="Arial"/>
          <w:b/>
          <w:sz w:val="24"/>
          <w:szCs w:val="24"/>
          <w:lang w:eastAsia="en-GB"/>
        </w:rPr>
      </w:pPr>
      <w:r w:rsidRPr="00712A9A">
        <w:rPr>
          <w:rFonts w:asciiTheme="minorHAnsi" w:hAnsiTheme="minorHAnsi" w:cs="Arial"/>
          <w:b/>
          <w:sz w:val="24"/>
          <w:szCs w:val="24"/>
          <w:lang w:eastAsia="en-GB"/>
        </w:rPr>
        <w:t>Safer recruitment</w:t>
      </w:r>
    </w:p>
    <w:p w14:paraId="0A2ACAB5" w14:textId="77777777" w:rsidR="0046237F" w:rsidRPr="00712A9A" w:rsidRDefault="0046237F" w:rsidP="00853D82">
      <w:pPr>
        <w:contextualSpacing/>
        <w:rPr>
          <w:rFonts w:asciiTheme="minorHAnsi" w:hAnsiTheme="minorHAnsi" w:cs="Arial"/>
          <w:b/>
          <w:sz w:val="24"/>
          <w:szCs w:val="24"/>
          <w:lang w:eastAsia="en-GB"/>
        </w:rPr>
      </w:pPr>
    </w:p>
    <w:p w14:paraId="5B7F8F8F" w14:textId="438364C0" w:rsidR="00BC5E0D" w:rsidRPr="00712A9A" w:rsidRDefault="00BC5E0D" w:rsidP="00853D82">
      <w:pPr>
        <w:contextualSpacing/>
        <w:rPr>
          <w:rFonts w:asciiTheme="minorHAnsi" w:hAnsiTheme="minorHAnsi" w:cs="Arial"/>
          <w:sz w:val="24"/>
          <w:szCs w:val="24"/>
          <w:lang w:eastAsia="en-GB"/>
        </w:rPr>
      </w:pPr>
      <w:r w:rsidRPr="00712A9A">
        <w:rPr>
          <w:rFonts w:asciiTheme="minorHAnsi" w:hAnsiTheme="minorHAnsi" w:cs="Arial"/>
          <w:sz w:val="24"/>
          <w:szCs w:val="24"/>
          <w:lang w:eastAsia="en-GB"/>
        </w:rPr>
        <w:t>We meet the Safeguarding and Welfare Requirements of the Early Years  Foundation</w:t>
      </w:r>
      <w:r w:rsidR="0046237F">
        <w:rPr>
          <w:rFonts w:asciiTheme="minorHAnsi" w:hAnsiTheme="minorHAnsi" w:cs="Arial"/>
          <w:sz w:val="24"/>
          <w:szCs w:val="24"/>
          <w:lang w:eastAsia="en-GB"/>
        </w:rPr>
        <w:t xml:space="preserve"> Stage, ensuring </w:t>
      </w:r>
      <w:r w:rsidRPr="00712A9A">
        <w:rPr>
          <w:rFonts w:asciiTheme="minorHAnsi" w:hAnsiTheme="minorHAnsi" w:cs="Arial"/>
          <w:sz w:val="24"/>
          <w:szCs w:val="24"/>
          <w:lang w:eastAsia="en-GB"/>
        </w:rPr>
        <w:t>that our staff and volunteers are appropriately qualified, and we ca</w:t>
      </w:r>
      <w:r w:rsidR="0046237F">
        <w:rPr>
          <w:rFonts w:asciiTheme="minorHAnsi" w:hAnsiTheme="minorHAnsi" w:cs="Arial"/>
          <w:sz w:val="24"/>
          <w:szCs w:val="24"/>
          <w:lang w:eastAsia="en-GB"/>
        </w:rPr>
        <w:t>rry out checks for criminal and</w:t>
      </w:r>
      <w:r w:rsidRPr="00712A9A">
        <w:rPr>
          <w:rFonts w:asciiTheme="minorHAnsi" w:hAnsiTheme="minorHAnsi" w:cs="Arial"/>
          <w:sz w:val="24"/>
          <w:szCs w:val="24"/>
          <w:lang w:eastAsia="en-GB"/>
        </w:rPr>
        <w:t xml:space="preserve"> other records through the Disclosure and Barring Service (DBS) in accordance with statutory requirements.</w:t>
      </w:r>
    </w:p>
    <w:p w14:paraId="47B34833" w14:textId="77777777" w:rsidR="00BC5E0D" w:rsidRDefault="00BC5E0D" w:rsidP="00853D82">
      <w:pPr>
        <w:contextualSpacing/>
        <w:rPr>
          <w:rFonts w:asciiTheme="minorHAnsi" w:hAnsiTheme="minorHAnsi" w:cs="Arial"/>
          <w:sz w:val="24"/>
          <w:szCs w:val="24"/>
          <w:lang w:eastAsia="en-GB"/>
        </w:rPr>
      </w:pPr>
    </w:p>
    <w:p w14:paraId="4A541557" w14:textId="77777777" w:rsidR="00A94505" w:rsidRDefault="00A94505" w:rsidP="00853D82">
      <w:pPr>
        <w:contextualSpacing/>
        <w:rPr>
          <w:rFonts w:asciiTheme="minorHAnsi" w:hAnsiTheme="minorHAnsi" w:cs="Arial"/>
          <w:b/>
          <w:bCs/>
          <w:sz w:val="24"/>
          <w:szCs w:val="24"/>
          <w:lang w:eastAsia="en-GB"/>
        </w:rPr>
      </w:pPr>
    </w:p>
    <w:p w14:paraId="16C38D97" w14:textId="77777777" w:rsidR="00A94505" w:rsidRDefault="00A94505" w:rsidP="00853D82">
      <w:pPr>
        <w:contextualSpacing/>
        <w:rPr>
          <w:rFonts w:asciiTheme="minorHAnsi" w:hAnsiTheme="minorHAnsi" w:cs="Arial"/>
          <w:b/>
          <w:bCs/>
          <w:sz w:val="24"/>
          <w:szCs w:val="24"/>
          <w:lang w:eastAsia="en-GB"/>
        </w:rPr>
      </w:pPr>
    </w:p>
    <w:p w14:paraId="671B8B4E" w14:textId="77777777" w:rsidR="00A94505" w:rsidRDefault="00A94505" w:rsidP="00853D82">
      <w:pPr>
        <w:contextualSpacing/>
        <w:rPr>
          <w:rFonts w:asciiTheme="minorHAnsi" w:hAnsiTheme="minorHAnsi" w:cs="Arial"/>
          <w:b/>
          <w:bCs/>
          <w:sz w:val="24"/>
          <w:szCs w:val="24"/>
          <w:lang w:eastAsia="en-GB"/>
        </w:rPr>
      </w:pPr>
    </w:p>
    <w:p w14:paraId="26BC2B0B" w14:textId="77777777" w:rsidR="00A94505" w:rsidRDefault="00A94505" w:rsidP="00853D82">
      <w:pPr>
        <w:contextualSpacing/>
        <w:rPr>
          <w:rFonts w:asciiTheme="minorHAnsi" w:hAnsiTheme="minorHAnsi" w:cs="Arial"/>
          <w:b/>
          <w:bCs/>
          <w:sz w:val="24"/>
          <w:szCs w:val="24"/>
          <w:lang w:eastAsia="en-GB"/>
        </w:rPr>
      </w:pPr>
    </w:p>
    <w:p w14:paraId="43E5B1E8"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Useful Resources:</w:t>
      </w:r>
    </w:p>
    <w:p w14:paraId="5DE6E1E7" w14:textId="77777777" w:rsidR="00BC5E0D" w:rsidRPr="00712A9A" w:rsidRDefault="00FF6DEF" w:rsidP="00853D82">
      <w:pPr>
        <w:spacing w:after="120"/>
        <w:contextualSpacing/>
        <w:rPr>
          <w:rFonts w:asciiTheme="minorHAnsi" w:hAnsiTheme="minorHAnsi"/>
          <w:sz w:val="24"/>
          <w:szCs w:val="24"/>
          <w:lang w:eastAsia="en-GB"/>
        </w:rPr>
      </w:pPr>
      <w:hyperlink r:id="rId18" w:history="1">
        <w:r w:rsidR="00BC5E0D" w:rsidRPr="00712A9A">
          <w:rPr>
            <w:rFonts w:asciiTheme="minorHAnsi" w:hAnsiTheme="minorHAnsi" w:cs="Arial"/>
            <w:sz w:val="24"/>
            <w:szCs w:val="24"/>
            <w:u w:val="single"/>
            <w:lang w:eastAsia="en-GB"/>
          </w:rPr>
          <w:t>www.opsi.gov.uk/acts/acts2000</w:t>
        </w:r>
      </w:hyperlink>
    </w:p>
    <w:p w14:paraId="7D7545D6"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Links to Legislation:</w:t>
      </w:r>
    </w:p>
    <w:p w14:paraId="17052AAA" w14:textId="77777777" w:rsidR="00BC5E0D" w:rsidRPr="00712A9A" w:rsidRDefault="00BC5E0D" w:rsidP="00966E3B">
      <w:pPr>
        <w:numPr>
          <w:ilvl w:val="0"/>
          <w:numId w:val="9"/>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Freedom of Information Act 2000</w:t>
      </w:r>
    </w:p>
    <w:p w14:paraId="3C42826A" w14:textId="77777777" w:rsidR="00BC5E0D" w:rsidRDefault="00BC5E0D" w:rsidP="00966E3B">
      <w:pPr>
        <w:numPr>
          <w:ilvl w:val="0"/>
          <w:numId w:val="9"/>
        </w:numPr>
        <w:contextualSpacing/>
        <w:rPr>
          <w:rFonts w:asciiTheme="minorHAnsi" w:hAnsiTheme="minorHAnsi" w:cs="Arial"/>
          <w:sz w:val="24"/>
          <w:szCs w:val="24"/>
          <w:lang w:eastAsia="en-GB"/>
        </w:rPr>
      </w:pPr>
      <w:r w:rsidRPr="00712A9A">
        <w:rPr>
          <w:rFonts w:asciiTheme="minorHAnsi" w:hAnsiTheme="minorHAnsi" w:cs="Arial"/>
          <w:sz w:val="24"/>
          <w:szCs w:val="24"/>
          <w:lang w:eastAsia="en-GB"/>
        </w:rPr>
        <w:t>Data Protection Act 1998</w:t>
      </w:r>
    </w:p>
    <w:p w14:paraId="41C34033" w14:textId="7A82C82E" w:rsidR="00936188" w:rsidRPr="00712A9A" w:rsidRDefault="00936188" w:rsidP="00966E3B">
      <w:pPr>
        <w:numPr>
          <w:ilvl w:val="0"/>
          <w:numId w:val="9"/>
        </w:numPr>
        <w:contextualSpacing/>
        <w:rPr>
          <w:rFonts w:asciiTheme="minorHAnsi" w:hAnsiTheme="minorHAnsi" w:cs="Arial"/>
          <w:sz w:val="24"/>
          <w:szCs w:val="24"/>
          <w:lang w:eastAsia="en-GB"/>
        </w:rPr>
      </w:pPr>
      <w:r>
        <w:rPr>
          <w:rFonts w:asciiTheme="minorHAnsi" w:hAnsiTheme="minorHAnsi" w:cs="Arial"/>
          <w:sz w:val="24"/>
          <w:szCs w:val="24"/>
          <w:lang w:eastAsia="en-GB"/>
        </w:rPr>
        <w:t>GDPR May 2019</w:t>
      </w:r>
    </w:p>
    <w:p w14:paraId="3727EB32" w14:textId="77777777" w:rsidR="0046237F" w:rsidRDefault="0046237F" w:rsidP="00853D82">
      <w:pPr>
        <w:contextualSpacing/>
        <w:rPr>
          <w:rFonts w:asciiTheme="minorHAnsi" w:hAnsiTheme="minorHAnsi"/>
          <w:b/>
          <w:sz w:val="24"/>
          <w:szCs w:val="24"/>
          <w:u w:val="single"/>
          <w:shd w:val="pct5" w:color="auto" w:fill="auto"/>
        </w:rPr>
      </w:pPr>
    </w:p>
    <w:p w14:paraId="1BCC1A91" w14:textId="77777777" w:rsidR="00A94505" w:rsidRDefault="00A94505" w:rsidP="0046237F">
      <w:pPr>
        <w:contextualSpacing/>
        <w:jc w:val="center"/>
        <w:rPr>
          <w:rFonts w:asciiTheme="minorHAnsi" w:hAnsiTheme="minorHAnsi"/>
          <w:b/>
          <w:sz w:val="24"/>
          <w:szCs w:val="24"/>
          <w:u w:val="single"/>
          <w:shd w:val="pct5" w:color="auto" w:fill="auto"/>
        </w:rPr>
      </w:pPr>
    </w:p>
    <w:p w14:paraId="0023F0CA" w14:textId="77777777" w:rsidR="00A94505" w:rsidRDefault="00A94505" w:rsidP="0046237F">
      <w:pPr>
        <w:contextualSpacing/>
        <w:jc w:val="center"/>
        <w:rPr>
          <w:rFonts w:asciiTheme="minorHAnsi" w:hAnsiTheme="minorHAnsi"/>
          <w:b/>
          <w:sz w:val="24"/>
          <w:szCs w:val="24"/>
          <w:u w:val="single"/>
          <w:shd w:val="pct5" w:color="auto" w:fill="auto"/>
        </w:rPr>
      </w:pPr>
    </w:p>
    <w:p w14:paraId="7DD92D20" w14:textId="77777777" w:rsidR="00A94505" w:rsidRDefault="00A94505" w:rsidP="0046237F">
      <w:pPr>
        <w:contextualSpacing/>
        <w:jc w:val="center"/>
        <w:rPr>
          <w:rFonts w:asciiTheme="minorHAnsi" w:hAnsiTheme="minorHAnsi"/>
          <w:b/>
          <w:sz w:val="24"/>
          <w:szCs w:val="24"/>
          <w:u w:val="single"/>
          <w:shd w:val="pct5" w:color="auto" w:fill="auto"/>
        </w:rPr>
      </w:pPr>
    </w:p>
    <w:p w14:paraId="0FA52A3A" w14:textId="77777777" w:rsidR="00A94505" w:rsidRDefault="00A94505" w:rsidP="0046237F">
      <w:pPr>
        <w:contextualSpacing/>
        <w:jc w:val="center"/>
        <w:rPr>
          <w:rFonts w:asciiTheme="minorHAnsi" w:hAnsiTheme="minorHAnsi"/>
          <w:b/>
          <w:sz w:val="24"/>
          <w:szCs w:val="24"/>
          <w:u w:val="single"/>
          <w:shd w:val="pct5" w:color="auto" w:fill="auto"/>
        </w:rPr>
      </w:pPr>
    </w:p>
    <w:p w14:paraId="4E51AFD6" w14:textId="77777777" w:rsidR="00A94505" w:rsidRDefault="00A94505" w:rsidP="0046237F">
      <w:pPr>
        <w:contextualSpacing/>
        <w:jc w:val="center"/>
        <w:rPr>
          <w:rFonts w:asciiTheme="minorHAnsi" w:hAnsiTheme="minorHAnsi"/>
          <w:b/>
          <w:sz w:val="24"/>
          <w:szCs w:val="24"/>
          <w:u w:val="single"/>
          <w:shd w:val="pct5" w:color="auto" w:fill="auto"/>
        </w:rPr>
      </w:pPr>
    </w:p>
    <w:p w14:paraId="2ED38A7F" w14:textId="77777777" w:rsidR="00A94505" w:rsidRDefault="00A94505" w:rsidP="0046237F">
      <w:pPr>
        <w:contextualSpacing/>
        <w:jc w:val="center"/>
        <w:rPr>
          <w:rFonts w:asciiTheme="minorHAnsi" w:hAnsiTheme="minorHAnsi"/>
          <w:b/>
          <w:sz w:val="24"/>
          <w:szCs w:val="24"/>
          <w:u w:val="single"/>
          <w:shd w:val="pct5" w:color="auto" w:fill="auto"/>
        </w:rPr>
      </w:pPr>
    </w:p>
    <w:p w14:paraId="0474F73E" w14:textId="77777777" w:rsidR="00A94505" w:rsidRDefault="00A94505" w:rsidP="0046237F">
      <w:pPr>
        <w:contextualSpacing/>
        <w:jc w:val="center"/>
        <w:rPr>
          <w:rFonts w:asciiTheme="minorHAnsi" w:hAnsiTheme="minorHAnsi"/>
          <w:b/>
          <w:sz w:val="24"/>
          <w:szCs w:val="24"/>
          <w:u w:val="single"/>
          <w:shd w:val="pct5" w:color="auto" w:fill="auto"/>
        </w:rPr>
      </w:pPr>
    </w:p>
    <w:p w14:paraId="163DB57B" w14:textId="77777777" w:rsidR="00A94505" w:rsidRDefault="00A94505" w:rsidP="0046237F">
      <w:pPr>
        <w:contextualSpacing/>
        <w:jc w:val="center"/>
        <w:rPr>
          <w:rFonts w:asciiTheme="minorHAnsi" w:hAnsiTheme="minorHAnsi"/>
          <w:b/>
          <w:sz w:val="24"/>
          <w:szCs w:val="24"/>
          <w:u w:val="single"/>
          <w:shd w:val="pct5" w:color="auto" w:fill="auto"/>
        </w:rPr>
      </w:pPr>
    </w:p>
    <w:p w14:paraId="5867ECC0" w14:textId="77777777" w:rsidR="00A94505" w:rsidRDefault="00A94505" w:rsidP="0046237F">
      <w:pPr>
        <w:contextualSpacing/>
        <w:jc w:val="center"/>
        <w:rPr>
          <w:rFonts w:asciiTheme="minorHAnsi" w:hAnsiTheme="minorHAnsi"/>
          <w:b/>
          <w:sz w:val="24"/>
          <w:szCs w:val="24"/>
          <w:u w:val="single"/>
          <w:shd w:val="pct5" w:color="auto" w:fill="auto"/>
        </w:rPr>
      </w:pPr>
    </w:p>
    <w:p w14:paraId="25F25D04" w14:textId="77777777" w:rsidR="00A94505" w:rsidRDefault="00A94505" w:rsidP="0046237F">
      <w:pPr>
        <w:contextualSpacing/>
        <w:jc w:val="center"/>
        <w:rPr>
          <w:rFonts w:asciiTheme="minorHAnsi" w:hAnsiTheme="minorHAnsi"/>
          <w:b/>
          <w:sz w:val="24"/>
          <w:szCs w:val="24"/>
          <w:u w:val="single"/>
          <w:shd w:val="pct5" w:color="auto" w:fill="auto"/>
        </w:rPr>
      </w:pPr>
    </w:p>
    <w:p w14:paraId="5DE71F12" w14:textId="77777777" w:rsidR="00A94505" w:rsidRDefault="00A94505" w:rsidP="0046237F">
      <w:pPr>
        <w:contextualSpacing/>
        <w:jc w:val="center"/>
        <w:rPr>
          <w:rFonts w:asciiTheme="minorHAnsi" w:hAnsiTheme="minorHAnsi"/>
          <w:b/>
          <w:sz w:val="24"/>
          <w:szCs w:val="24"/>
          <w:u w:val="single"/>
          <w:shd w:val="pct5" w:color="auto" w:fill="auto"/>
        </w:rPr>
      </w:pPr>
    </w:p>
    <w:p w14:paraId="069FCD5C" w14:textId="77777777" w:rsidR="00A94505" w:rsidRDefault="00A94505" w:rsidP="0046237F">
      <w:pPr>
        <w:contextualSpacing/>
        <w:jc w:val="center"/>
        <w:rPr>
          <w:rFonts w:asciiTheme="minorHAnsi" w:hAnsiTheme="minorHAnsi"/>
          <w:b/>
          <w:sz w:val="24"/>
          <w:szCs w:val="24"/>
          <w:u w:val="single"/>
          <w:shd w:val="pct5" w:color="auto" w:fill="auto"/>
        </w:rPr>
      </w:pPr>
    </w:p>
    <w:p w14:paraId="3B95F167" w14:textId="77777777" w:rsidR="00A94505" w:rsidRDefault="00A94505" w:rsidP="0046237F">
      <w:pPr>
        <w:contextualSpacing/>
        <w:jc w:val="center"/>
        <w:rPr>
          <w:rFonts w:asciiTheme="minorHAnsi" w:hAnsiTheme="minorHAnsi"/>
          <w:b/>
          <w:sz w:val="24"/>
          <w:szCs w:val="24"/>
          <w:u w:val="single"/>
          <w:shd w:val="pct5" w:color="auto" w:fill="auto"/>
        </w:rPr>
      </w:pPr>
    </w:p>
    <w:p w14:paraId="025AD1FD" w14:textId="77777777" w:rsidR="00A94505" w:rsidRDefault="00A94505" w:rsidP="0046237F">
      <w:pPr>
        <w:contextualSpacing/>
        <w:jc w:val="center"/>
        <w:rPr>
          <w:rFonts w:asciiTheme="minorHAnsi" w:hAnsiTheme="minorHAnsi"/>
          <w:b/>
          <w:sz w:val="24"/>
          <w:szCs w:val="24"/>
          <w:u w:val="single"/>
          <w:shd w:val="pct5" w:color="auto" w:fill="auto"/>
        </w:rPr>
      </w:pPr>
    </w:p>
    <w:p w14:paraId="71369B04" w14:textId="77777777" w:rsidR="00A94505" w:rsidRDefault="00A94505" w:rsidP="0046237F">
      <w:pPr>
        <w:contextualSpacing/>
        <w:jc w:val="center"/>
        <w:rPr>
          <w:rFonts w:asciiTheme="minorHAnsi" w:hAnsiTheme="minorHAnsi"/>
          <w:b/>
          <w:sz w:val="24"/>
          <w:szCs w:val="24"/>
          <w:u w:val="single"/>
          <w:shd w:val="pct5" w:color="auto" w:fill="auto"/>
        </w:rPr>
      </w:pPr>
    </w:p>
    <w:p w14:paraId="56E5ECED" w14:textId="77777777" w:rsidR="00A94505" w:rsidRDefault="00A94505" w:rsidP="0046237F">
      <w:pPr>
        <w:contextualSpacing/>
        <w:jc w:val="center"/>
        <w:rPr>
          <w:rFonts w:asciiTheme="minorHAnsi" w:hAnsiTheme="minorHAnsi"/>
          <w:b/>
          <w:sz w:val="24"/>
          <w:szCs w:val="24"/>
          <w:u w:val="single"/>
          <w:shd w:val="pct5" w:color="auto" w:fill="auto"/>
        </w:rPr>
      </w:pPr>
    </w:p>
    <w:p w14:paraId="4DBF3669" w14:textId="77777777" w:rsidR="00A94505" w:rsidRDefault="00A94505" w:rsidP="0046237F">
      <w:pPr>
        <w:contextualSpacing/>
        <w:jc w:val="center"/>
        <w:rPr>
          <w:rFonts w:asciiTheme="minorHAnsi" w:hAnsiTheme="minorHAnsi"/>
          <w:b/>
          <w:sz w:val="24"/>
          <w:szCs w:val="24"/>
          <w:u w:val="single"/>
          <w:shd w:val="pct5" w:color="auto" w:fill="auto"/>
        </w:rPr>
      </w:pPr>
    </w:p>
    <w:p w14:paraId="3B972CB7" w14:textId="77777777" w:rsidR="00A94505" w:rsidRDefault="00A94505" w:rsidP="0046237F">
      <w:pPr>
        <w:contextualSpacing/>
        <w:jc w:val="center"/>
        <w:rPr>
          <w:rFonts w:asciiTheme="minorHAnsi" w:hAnsiTheme="minorHAnsi"/>
          <w:b/>
          <w:sz w:val="24"/>
          <w:szCs w:val="24"/>
          <w:u w:val="single"/>
          <w:shd w:val="pct5" w:color="auto" w:fill="auto"/>
        </w:rPr>
      </w:pPr>
    </w:p>
    <w:p w14:paraId="319B48C4" w14:textId="77777777" w:rsidR="00A94505" w:rsidRDefault="00A94505" w:rsidP="0046237F">
      <w:pPr>
        <w:contextualSpacing/>
        <w:jc w:val="center"/>
        <w:rPr>
          <w:rFonts w:asciiTheme="minorHAnsi" w:hAnsiTheme="minorHAnsi"/>
          <w:b/>
          <w:sz w:val="24"/>
          <w:szCs w:val="24"/>
          <w:u w:val="single"/>
          <w:shd w:val="pct5" w:color="auto" w:fill="auto"/>
        </w:rPr>
      </w:pPr>
    </w:p>
    <w:p w14:paraId="2D434A57" w14:textId="77777777" w:rsidR="00A94505" w:rsidRDefault="00A94505" w:rsidP="0046237F">
      <w:pPr>
        <w:contextualSpacing/>
        <w:jc w:val="center"/>
        <w:rPr>
          <w:rFonts w:asciiTheme="minorHAnsi" w:hAnsiTheme="minorHAnsi"/>
          <w:b/>
          <w:sz w:val="24"/>
          <w:szCs w:val="24"/>
          <w:u w:val="single"/>
          <w:shd w:val="pct5" w:color="auto" w:fill="auto"/>
        </w:rPr>
      </w:pPr>
    </w:p>
    <w:p w14:paraId="0987BBDB" w14:textId="77777777" w:rsidR="00A94505" w:rsidRDefault="00A94505" w:rsidP="0046237F">
      <w:pPr>
        <w:contextualSpacing/>
        <w:jc w:val="center"/>
        <w:rPr>
          <w:rFonts w:asciiTheme="minorHAnsi" w:hAnsiTheme="minorHAnsi"/>
          <w:b/>
          <w:sz w:val="24"/>
          <w:szCs w:val="24"/>
          <w:u w:val="single"/>
          <w:shd w:val="pct5" w:color="auto" w:fill="auto"/>
        </w:rPr>
      </w:pPr>
    </w:p>
    <w:p w14:paraId="373E88A4" w14:textId="77777777" w:rsidR="00A94505" w:rsidRDefault="00A94505" w:rsidP="0046237F">
      <w:pPr>
        <w:contextualSpacing/>
        <w:jc w:val="center"/>
        <w:rPr>
          <w:rFonts w:asciiTheme="minorHAnsi" w:hAnsiTheme="minorHAnsi"/>
          <w:b/>
          <w:sz w:val="24"/>
          <w:szCs w:val="24"/>
          <w:u w:val="single"/>
          <w:shd w:val="pct5" w:color="auto" w:fill="auto"/>
        </w:rPr>
      </w:pPr>
    </w:p>
    <w:p w14:paraId="750CCB60" w14:textId="77777777" w:rsidR="00A94505" w:rsidRDefault="00A94505" w:rsidP="0046237F">
      <w:pPr>
        <w:contextualSpacing/>
        <w:jc w:val="center"/>
        <w:rPr>
          <w:rFonts w:asciiTheme="minorHAnsi" w:hAnsiTheme="minorHAnsi"/>
          <w:b/>
          <w:sz w:val="24"/>
          <w:szCs w:val="24"/>
          <w:u w:val="single"/>
          <w:shd w:val="pct5" w:color="auto" w:fill="auto"/>
        </w:rPr>
      </w:pPr>
    </w:p>
    <w:p w14:paraId="06E30CE0" w14:textId="77777777" w:rsidR="00A94505" w:rsidRDefault="00A94505" w:rsidP="0046237F">
      <w:pPr>
        <w:contextualSpacing/>
        <w:jc w:val="center"/>
        <w:rPr>
          <w:rFonts w:asciiTheme="minorHAnsi" w:hAnsiTheme="minorHAnsi"/>
          <w:b/>
          <w:sz w:val="24"/>
          <w:szCs w:val="24"/>
          <w:u w:val="single"/>
          <w:shd w:val="pct5" w:color="auto" w:fill="auto"/>
        </w:rPr>
      </w:pPr>
    </w:p>
    <w:p w14:paraId="4F71AF89" w14:textId="77777777" w:rsidR="00A94505" w:rsidRDefault="00A94505" w:rsidP="0046237F">
      <w:pPr>
        <w:contextualSpacing/>
        <w:jc w:val="center"/>
        <w:rPr>
          <w:rFonts w:asciiTheme="minorHAnsi" w:hAnsiTheme="minorHAnsi"/>
          <w:b/>
          <w:sz w:val="24"/>
          <w:szCs w:val="24"/>
          <w:u w:val="single"/>
          <w:shd w:val="pct5" w:color="auto" w:fill="auto"/>
        </w:rPr>
      </w:pPr>
    </w:p>
    <w:p w14:paraId="57680385" w14:textId="77777777" w:rsidR="00A94505" w:rsidRDefault="00A94505" w:rsidP="0046237F">
      <w:pPr>
        <w:contextualSpacing/>
        <w:jc w:val="center"/>
        <w:rPr>
          <w:rFonts w:asciiTheme="minorHAnsi" w:hAnsiTheme="minorHAnsi"/>
          <w:b/>
          <w:sz w:val="24"/>
          <w:szCs w:val="24"/>
          <w:u w:val="single"/>
          <w:shd w:val="pct5" w:color="auto" w:fill="auto"/>
        </w:rPr>
      </w:pPr>
    </w:p>
    <w:p w14:paraId="4C5BDC9C" w14:textId="77777777" w:rsidR="00A94505" w:rsidRDefault="00A94505" w:rsidP="0046237F">
      <w:pPr>
        <w:contextualSpacing/>
        <w:jc w:val="center"/>
        <w:rPr>
          <w:rFonts w:asciiTheme="minorHAnsi" w:hAnsiTheme="minorHAnsi"/>
          <w:b/>
          <w:sz w:val="24"/>
          <w:szCs w:val="24"/>
          <w:u w:val="single"/>
          <w:shd w:val="pct5" w:color="auto" w:fill="auto"/>
        </w:rPr>
      </w:pPr>
    </w:p>
    <w:p w14:paraId="7B2B1799" w14:textId="77777777" w:rsidR="00A94505" w:rsidRDefault="00A94505" w:rsidP="0046237F">
      <w:pPr>
        <w:contextualSpacing/>
        <w:jc w:val="center"/>
        <w:rPr>
          <w:rFonts w:asciiTheme="minorHAnsi" w:hAnsiTheme="minorHAnsi"/>
          <w:b/>
          <w:sz w:val="24"/>
          <w:szCs w:val="24"/>
          <w:u w:val="single"/>
          <w:shd w:val="pct5" w:color="auto" w:fill="auto"/>
        </w:rPr>
      </w:pPr>
    </w:p>
    <w:p w14:paraId="3F353AFF" w14:textId="77777777" w:rsidR="00A94505" w:rsidRDefault="00A94505" w:rsidP="0046237F">
      <w:pPr>
        <w:contextualSpacing/>
        <w:jc w:val="center"/>
        <w:rPr>
          <w:rFonts w:asciiTheme="minorHAnsi" w:hAnsiTheme="minorHAnsi"/>
          <w:b/>
          <w:sz w:val="24"/>
          <w:szCs w:val="24"/>
          <w:u w:val="single"/>
          <w:shd w:val="pct5" w:color="auto" w:fill="auto"/>
        </w:rPr>
      </w:pPr>
    </w:p>
    <w:p w14:paraId="7825308F" w14:textId="77777777" w:rsidR="00A94505" w:rsidRDefault="00A94505" w:rsidP="0046237F">
      <w:pPr>
        <w:contextualSpacing/>
        <w:jc w:val="center"/>
        <w:rPr>
          <w:rFonts w:asciiTheme="minorHAnsi" w:hAnsiTheme="minorHAnsi"/>
          <w:b/>
          <w:sz w:val="24"/>
          <w:szCs w:val="24"/>
          <w:u w:val="single"/>
          <w:shd w:val="pct5" w:color="auto" w:fill="auto"/>
        </w:rPr>
      </w:pPr>
    </w:p>
    <w:p w14:paraId="45C4DBAE" w14:textId="77777777" w:rsidR="00A94505" w:rsidRDefault="00A94505" w:rsidP="0046237F">
      <w:pPr>
        <w:contextualSpacing/>
        <w:jc w:val="center"/>
        <w:rPr>
          <w:rFonts w:asciiTheme="minorHAnsi" w:hAnsiTheme="minorHAnsi"/>
          <w:b/>
          <w:sz w:val="24"/>
          <w:szCs w:val="24"/>
          <w:u w:val="single"/>
          <w:shd w:val="pct5" w:color="auto" w:fill="auto"/>
        </w:rPr>
      </w:pPr>
    </w:p>
    <w:p w14:paraId="2C2C7442" w14:textId="77777777" w:rsidR="00A94505" w:rsidRDefault="00A94505" w:rsidP="0046237F">
      <w:pPr>
        <w:contextualSpacing/>
        <w:jc w:val="center"/>
        <w:rPr>
          <w:rFonts w:asciiTheme="minorHAnsi" w:hAnsiTheme="minorHAnsi"/>
          <w:b/>
          <w:sz w:val="24"/>
          <w:szCs w:val="24"/>
          <w:u w:val="single"/>
          <w:shd w:val="pct5" w:color="auto" w:fill="auto"/>
        </w:rPr>
      </w:pPr>
    </w:p>
    <w:p w14:paraId="4074DDD8" w14:textId="77777777" w:rsidR="00A94505" w:rsidRDefault="00A94505" w:rsidP="0046237F">
      <w:pPr>
        <w:contextualSpacing/>
        <w:jc w:val="center"/>
        <w:rPr>
          <w:rFonts w:asciiTheme="minorHAnsi" w:hAnsiTheme="minorHAnsi"/>
          <w:b/>
          <w:sz w:val="24"/>
          <w:szCs w:val="24"/>
          <w:u w:val="single"/>
          <w:shd w:val="pct5" w:color="auto" w:fill="auto"/>
        </w:rPr>
      </w:pPr>
    </w:p>
    <w:p w14:paraId="5E6F8773" w14:textId="77777777" w:rsidR="00A94505" w:rsidRDefault="00A94505" w:rsidP="0046237F">
      <w:pPr>
        <w:contextualSpacing/>
        <w:jc w:val="center"/>
        <w:rPr>
          <w:rFonts w:asciiTheme="minorHAnsi" w:hAnsiTheme="minorHAnsi"/>
          <w:b/>
          <w:sz w:val="24"/>
          <w:szCs w:val="24"/>
          <w:u w:val="single"/>
          <w:shd w:val="pct5" w:color="auto" w:fill="auto"/>
        </w:rPr>
      </w:pPr>
    </w:p>
    <w:p w14:paraId="77AC3AC3" w14:textId="77777777" w:rsidR="00A94505" w:rsidRDefault="00A94505" w:rsidP="0046237F">
      <w:pPr>
        <w:contextualSpacing/>
        <w:jc w:val="center"/>
        <w:rPr>
          <w:rFonts w:asciiTheme="minorHAnsi" w:hAnsiTheme="minorHAnsi"/>
          <w:b/>
          <w:sz w:val="24"/>
          <w:szCs w:val="24"/>
          <w:u w:val="single"/>
          <w:shd w:val="pct5" w:color="auto" w:fill="auto"/>
        </w:rPr>
      </w:pPr>
    </w:p>
    <w:p w14:paraId="255751F0" w14:textId="77777777" w:rsidR="00A94505" w:rsidRDefault="00A94505" w:rsidP="0046237F">
      <w:pPr>
        <w:contextualSpacing/>
        <w:jc w:val="center"/>
        <w:rPr>
          <w:rFonts w:asciiTheme="minorHAnsi" w:hAnsiTheme="minorHAnsi"/>
          <w:b/>
          <w:sz w:val="24"/>
          <w:szCs w:val="24"/>
          <w:u w:val="single"/>
          <w:shd w:val="pct5" w:color="auto" w:fill="auto"/>
        </w:rPr>
      </w:pPr>
    </w:p>
    <w:p w14:paraId="21EF2AD9" w14:textId="77777777" w:rsidR="00A94505" w:rsidRDefault="00A94505" w:rsidP="0046237F">
      <w:pPr>
        <w:contextualSpacing/>
        <w:jc w:val="center"/>
        <w:rPr>
          <w:rFonts w:asciiTheme="minorHAnsi" w:hAnsiTheme="minorHAnsi"/>
          <w:b/>
          <w:sz w:val="24"/>
          <w:szCs w:val="24"/>
          <w:u w:val="single"/>
          <w:shd w:val="pct5" w:color="auto" w:fill="auto"/>
        </w:rPr>
      </w:pPr>
    </w:p>
    <w:p w14:paraId="6F4B8552" w14:textId="77777777" w:rsidR="00A94505" w:rsidRDefault="00A94505" w:rsidP="0046237F">
      <w:pPr>
        <w:contextualSpacing/>
        <w:jc w:val="center"/>
        <w:rPr>
          <w:rFonts w:asciiTheme="minorHAnsi" w:hAnsiTheme="minorHAnsi"/>
          <w:b/>
          <w:sz w:val="24"/>
          <w:szCs w:val="24"/>
          <w:u w:val="single"/>
          <w:shd w:val="pct5" w:color="auto" w:fill="auto"/>
        </w:rPr>
      </w:pPr>
    </w:p>
    <w:p w14:paraId="3F46875C" w14:textId="77777777" w:rsidR="00A94505" w:rsidRDefault="00A94505" w:rsidP="0046237F">
      <w:pPr>
        <w:contextualSpacing/>
        <w:jc w:val="center"/>
        <w:rPr>
          <w:rFonts w:asciiTheme="minorHAnsi" w:hAnsiTheme="minorHAnsi"/>
          <w:b/>
          <w:sz w:val="24"/>
          <w:szCs w:val="24"/>
          <w:u w:val="single"/>
          <w:shd w:val="pct5" w:color="auto" w:fill="auto"/>
        </w:rPr>
      </w:pPr>
    </w:p>
    <w:p w14:paraId="0FC3B5E8" w14:textId="77777777" w:rsidR="00A94505" w:rsidRDefault="00A94505" w:rsidP="0046237F">
      <w:pPr>
        <w:contextualSpacing/>
        <w:jc w:val="center"/>
        <w:rPr>
          <w:rFonts w:asciiTheme="minorHAnsi" w:hAnsiTheme="minorHAnsi"/>
          <w:b/>
          <w:sz w:val="24"/>
          <w:szCs w:val="24"/>
          <w:u w:val="single"/>
          <w:shd w:val="pct5" w:color="auto" w:fill="auto"/>
        </w:rPr>
      </w:pPr>
    </w:p>
    <w:p w14:paraId="622644D2" w14:textId="77777777" w:rsidR="00A94505" w:rsidRDefault="00A94505" w:rsidP="0046237F">
      <w:pPr>
        <w:contextualSpacing/>
        <w:jc w:val="center"/>
        <w:rPr>
          <w:rFonts w:asciiTheme="minorHAnsi" w:hAnsiTheme="minorHAnsi"/>
          <w:b/>
          <w:sz w:val="24"/>
          <w:szCs w:val="24"/>
          <w:u w:val="single"/>
          <w:shd w:val="pct5" w:color="auto" w:fill="auto"/>
        </w:rPr>
      </w:pPr>
    </w:p>
    <w:p w14:paraId="712B0753" w14:textId="77777777" w:rsidR="00A94505" w:rsidRDefault="00A94505" w:rsidP="0046237F">
      <w:pPr>
        <w:contextualSpacing/>
        <w:jc w:val="center"/>
        <w:rPr>
          <w:rFonts w:asciiTheme="minorHAnsi" w:hAnsiTheme="minorHAnsi"/>
          <w:b/>
          <w:sz w:val="24"/>
          <w:szCs w:val="24"/>
          <w:u w:val="single"/>
          <w:shd w:val="pct5" w:color="auto" w:fill="auto"/>
        </w:rPr>
      </w:pPr>
    </w:p>
    <w:p w14:paraId="531BAC8A" w14:textId="77777777" w:rsidR="00A94505" w:rsidRDefault="00A94505" w:rsidP="0046237F">
      <w:pPr>
        <w:contextualSpacing/>
        <w:jc w:val="center"/>
        <w:rPr>
          <w:rFonts w:asciiTheme="minorHAnsi" w:hAnsiTheme="minorHAnsi"/>
          <w:b/>
          <w:sz w:val="24"/>
          <w:szCs w:val="24"/>
          <w:u w:val="single"/>
          <w:shd w:val="pct5" w:color="auto" w:fill="auto"/>
        </w:rPr>
      </w:pPr>
    </w:p>
    <w:p w14:paraId="19ABEC52" w14:textId="77777777" w:rsidR="00BC5E0D" w:rsidRPr="00712A9A" w:rsidRDefault="00BC5E0D" w:rsidP="0046237F">
      <w:pPr>
        <w:contextualSpacing/>
        <w:jc w:val="center"/>
        <w:rPr>
          <w:rFonts w:asciiTheme="minorHAnsi" w:hAnsiTheme="minorHAnsi"/>
          <w:b/>
          <w:sz w:val="24"/>
          <w:szCs w:val="24"/>
          <w:u w:val="single"/>
        </w:rPr>
      </w:pPr>
      <w:proofErr w:type="gramStart"/>
      <w:r w:rsidRPr="00712A9A">
        <w:rPr>
          <w:rFonts w:asciiTheme="minorHAnsi" w:hAnsiTheme="minorHAnsi"/>
          <w:b/>
          <w:sz w:val="24"/>
          <w:szCs w:val="24"/>
          <w:u w:val="single"/>
          <w:shd w:val="pct5" w:color="auto" w:fill="auto"/>
        </w:rPr>
        <w:t>BEHAVIOUR  MANAGEMENT</w:t>
      </w:r>
      <w:proofErr w:type="gramEnd"/>
      <w:r w:rsidRPr="00712A9A">
        <w:rPr>
          <w:rFonts w:asciiTheme="minorHAnsi" w:hAnsiTheme="minorHAnsi"/>
          <w:b/>
          <w:sz w:val="24"/>
          <w:szCs w:val="24"/>
          <w:u w:val="single"/>
          <w:shd w:val="pct5" w:color="auto" w:fill="auto"/>
        </w:rPr>
        <w:t xml:space="preserve">  POLICY</w:t>
      </w:r>
    </w:p>
    <w:p w14:paraId="7395CAB8" w14:textId="77777777" w:rsidR="00BC5E0D" w:rsidRPr="00712A9A" w:rsidRDefault="00BC5E0D" w:rsidP="00853D82">
      <w:pPr>
        <w:contextualSpacing/>
        <w:rPr>
          <w:rFonts w:asciiTheme="minorHAnsi" w:hAnsiTheme="minorHAnsi"/>
          <w:b/>
          <w:sz w:val="24"/>
          <w:szCs w:val="24"/>
          <w:u w:val="single"/>
        </w:rPr>
      </w:pPr>
    </w:p>
    <w:p w14:paraId="0BFC97DE" w14:textId="2BC2CC41"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We aim to provide a safe, supportive and caring environment in which children can develop their potential.</w:t>
      </w:r>
      <w:r w:rsidR="0046237F">
        <w:rPr>
          <w:rFonts w:asciiTheme="minorHAnsi" w:hAnsiTheme="minorHAnsi" w:cs="Arial"/>
          <w:sz w:val="24"/>
          <w:szCs w:val="24"/>
        </w:rPr>
        <w:t xml:space="preserve"> </w:t>
      </w:r>
      <w:r w:rsidRPr="00712A9A">
        <w:rPr>
          <w:rFonts w:asciiTheme="minorHAnsi" w:hAnsiTheme="minorHAnsi" w:cs="Arial"/>
          <w:sz w:val="24"/>
          <w:szCs w:val="24"/>
        </w:rPr>
        <w:t>For this reason we try and keep a balance between structure and free choice in our activities.  At all times we encourage the children to interact with staff and other ch</w:t>
      </w:r>
      <w:r w:rsidR="0046237F">
        <w:rPr>
          <w:rFonts w:asciiTheme="minorHAnsi" w:hAnsiTheme="minorHAnsi" w:cs="Arial"/>
          <w:sz w:val="24"/>
          <w:szCs w:val="24"/>
        </w:rPr>
        <w:t>ildren in an appropriate manner:</w:t>
      </w:r>
    </w:p>
    <w:p w14:paraId="745AD90A" w14:textId="77777777" w:rsidR="00BC5E0D" w:rsidRPr="00712A9A" w:rsidRDefault="00BC5E0D" w:rsidP="00853D82">
      <w:pPr>
        <w:contextualSpacing/>
        <w:rPr>
          <w:rFonts w:asciiTheme="minorHAnsi" w:hAnsiTheme="minorHAnsi" w:cs="Arial"/>
          <w:sz w:val="24"/>
          <w:szCs w:val="24"/>
        </w:rPr>
      </w:pPr>
    </w:p>
    <w:p w14:paraId="5C455A14" w14:textId="2ACA37A7" w:rsidR="00BC5E0D" w:rsidRPr="00712A9A" w:rsidRDefault="00BC5E0D" w:rsidP="00966E3B">
      <w:pPr>
        <w:pStyle w:val="ListParagraph"/>
        <w:widowControl w:val="0"/>
        <w:numPr>
          <w:ilvl w:val="0"/>
          <w:numId w:val="30"/>
        </w:numPr>
        <w:tabs>
          <w:tab w:val="left" w:pos="360"/>
        </w:tabs>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staff will ensure that the rules are applied consistently, so that children have the security of knowing what to expect and can buil</w:t>
      </w:r>
      <w:r w:rsidR="0046237F">
        <w:rPr>
          <w:rFonts w:asciiTheme="minorHAnsi" w:hAnsiTheme="minorHAnsi" w:cs="Arial"/>
          <w:kern w:val="28"/>
          <w:sz w:val="24"/>
          <w:szCs w:val="24"/>
        </w:rPr>
        <w:t>d up useful habits of behaviour</w:t>
      </w:r>
    </w:p>
    <w:p w14:paraId="6B9D9E6F" w14:textId="03325F86" w:rsidR="00BC5E0D" w:rsidRPr="00712A9A" w:rsidRDefault="00BC5E0D" w:rsidP="00966E3B">
      <w:pPr>
        <w:pStyle w:val="ListParagraph"/>
        <w:widowControl w:val="0"/>
        <w:numPr>
          <w:ilvl w:val="0"/>
          <w:numId w:val="30"/>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All staff will provide a positive model for the children with regard to friendliness, care and courtes</w:t>
      </w:r>
      <w:r w:rsidR="0046237F">
        <w:rPr>
          <w:rFonts w:asciiTheme="minorHAnsi" w:hAnsiTheme="minorHAnsi" w:cs="Arial"/>
          <w:kern w:val="28"/>
          <w:sz w:val="24"/>
          <w:szCs w:val="24"/>
        </w:rPr>
        <w:t>y</w:t>
      </w:r>
    </w:p>
    <w:p w14:paraId="18D3FB1E" w14:textId="67554F76" w:rsidR="00BC5E0D" w:rsidRPr="00712A9A" w:rsidRDefault="00BC5E0D" w:rsidP="00966E3B">
      <w:pPr>
        <w:pStyle w:val="ListParagraph"/>
        <w:widowControl w:val="0"/>
        <w:numPr>
          <w:ilvl w:val="0"/>
          <w:numId w:val="30"/>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Staff will praise and endorse desirable behaviour such as ki</w:t>
      </w:r>
      <w:r w:rsidR="0046237F">
        <w:rPr>
          <w:rFonts w:asciiTheme="minorHAnsi" w:hAnsiTheme="minorHAnsi" w:cs="Arial"/>
          <w:kern w:val="28"/>
          <w:sz w:val="24"/>
          <w:szCs w:val="24"/>
        </w:rPr>
        <w:t>ndness and willingness to share</w:t>
      </w:r>
    </w:p>
    <w:p w14:paraId="17556BDE" w14:textId="22DF10A1" w:rsidR="00BC5E0D" w:rsidRPr="00712A9A" w:rsidRDefault="00BC5E0D" w:rsidP="00966E3B">
      <w:pPr>
        <w:pStyle w:val="ListParagraph"/>
        <w:widowControl w:val="0"/>
        <w:numPr>
          <w:ilvl w:val="0"/>
          <w:numId w:val="30"/>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We will take positive steps to avoid a situation in which children receive staff attention only in r</w:t>
      </w:r>
      <w:r w:rsidR="0046237F">
        <w:rPr>
          <w:rFonts w:asciiTheme="minorHAnsi" w:hAnsiTheme="minorHAnsi" w:cs="Arial"/>
          <w:kern w:val="28"/>
          <w:sz w:val="24"/>
          <w:szCs w:val="24"/>
        </w:rPr>
        <w:t>eturn for undesirable behaviour.</w:t>
      </w:r>
    </w:p>
    <w:p w14:paraId="4317DF71" w14:textId="77777777" w:rsidR="00BC5E0D" w:rsidRPr="00712A9A" w:rsidRDefault="00BC5E0D" w:rsidP="00853D82">
      <w:pPr>
        <w:contextualSpacing/>
        <w:rPr>
          <w:rFonts w:asciiTheme="minorHAnsi" w:hAnsiTheme="minorHAnsi" w:cs="Arial"/>
          <w:sz w:val="24"/>
          <w:szCs w:val="24"/>
        </w:rPr>
      </w:pPr>
    </w:p>
    <w:p w14:paraId="05E3C9F2" w14:textId="77777777" w:rsidR="00BC5E0D" w:rsidRPr="00712A9A" w:rsidRDefault="00BC5E0D" w:rsidP="00853D82">
      <w:pPr>
        <w:contextualSpacing/>
        <w:rPr>
          <w:rFonts w:asciiTheme="minorHAnsi" w:hAnsiTheme="minorHAnsi" w:cs="Arial"/>
          <w:sz w:val="24"/>
          <w:szCs w:val="24"/>
        </w:rPr>
      </w:pPr>
    </w:p>
    <w:p w14:paraId="0EC6FEDE" w14:textId="3CB59179" w:rsidR="00BC5E0D" w:rsidRPr="00712A9A" w:rsidRDefault="00BC5E0D" w:rsidP="00853D82">
      <w:pPr>
        <w:tabs>
          <w:tab w:val="left" w:pos="360"/>
        </w:tabs>
        <w:contextualSpacing/>
        <w:rPr>
          <w:rFonts w:asciiTheme="minorHAnsi" w:hAnsiTheme="minorHAnsi" w:cs="Arial"/>
          <w:sz w:val="24"/>
          <w:szCs w:val="24"/>
        </w:rPr>
      </w:pPr>
      <w:r w:rsidRPr="00712A9A">
        <w:rPr>
          <w:rFonts w:asciiTheme="minorHAnsi" w:hAnsiTheme="minorHAnsi" w:cs="Arial"/>
          <w:sz w:val="24"/>
          <w:szCs w:val="24"/>
        </w:rPr>
        <w:t>When incidents of misbehaviour do occur the following levels of intervention are used, ensuring that every child is tr</w:t>
      </w:r>
      <w:r w:rsidR="0046237F">
        <w:rPr>
          <w:rFonts w:asciiTheme="minorHAnsi" w:hAnsiTheme="minorHAnsi" w:cs="Arial"/>
          <w:sz w:val="24"/>
          <w:szCs w:val="24"/>
        </w:rPr>
        <w:t xml:space="preserve">eated with respect.  They are: </w:t>
      </w:r>
    </w:p>
    <w:p w14:paraId="032C35BC" w14:textId="77777777" w:rsidR="00BC5E0D" w:rsidRPr="00712A9A" w:rsidRDefault="00BC5E0D" w:rsidP="00853D82">
      <w:pPr>
        <w:tabs>
          <w:tab w:val="left" w:pos="360"/>
        </w:tabs>
        <w:contextualSpacing/>
        <w:rPr>
          <w:rFonts w:asciiTheme="minorHAnsi" w:hAnsiTheme="minorHAnsi" w:cs="Arial"/>
          <w:sz w:val="24"/>
          <w:szCs w:val="24"/>
        </w:rPr>
      </w:pPr>
    </w:p>
    <w:p w14:paraId="521631C8" w14:textId="73BD921E" w:rsidR="00BC5E0D" w:rsidRPr="00712A9A" w:rsidRDefault="00BC5E0D" w:rsidP="00966E3B">
      <w:pPr>
        <w:pStyle w:val="ListParagraph"/>
        <w:widowControl w:val="0"/>
        <w:numPr>
          <w:ilvl w:val="0"/>
          <w:numId w:val="31"/>
        </w:numPr>
        <w:tabs>
          <w:tab w:val="left" w:pos="360"/>
        </w:tabs>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Non v</w:t>
      </w:r>
      <w:r w:rsidR="0046237F">
        <w:rPr>
          <w:rFonts w:asciiTheme="minorHAnsi" w:hAnsiTheme="minorHAnsi" w:cs="Arial"/>
          <w:kern w:val="28"/>
          <w:sz w:val="24"/>
          <w:szCs w:val="24"/>
        </w:rPr>
        <w:t>erbal, e.g. look, shake of head</w:t>
      </w:r>
    </w:p>
    <w:p w14:paraId="3880A03F" w14:textId="77777777" w:rsidR="00BC5E0D" w:rsidRPr="00712A9A" w:rsidRDefault="00BC5E0D" w:rsidP="00966E3B">
      <w:pPr>
        <w:pStyle w:val="ListParagraph"/>
        <w:widowControl w:val="0"/>
        <w:numPr>
          <w:ilvl w:val="0"/>
          <w:numId w:val="31"/>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Verbal, e.g. child’s name, remind children of rules for the area, explaining to the child </w:t>
      </w:r>
    </w:p>
    <w:p w14:paraId="39907285" w14:textId="479A8DA6" w:rsidR="00BC5E0D" w:rsidRPr="00712A9A" w:rsidRDefault="00BC5E0D" w:rsidP="0046237F">
      <w:pPr>
        <w:pStyle w:val="ListParagraph"/>
        <w:widowControl w:val="0"/>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why his/her behaviour is inappropriate, but ke</w:t>
      </w:r>
      <w:r w:rsidR="0046237F">
        <w:rPr>
          <w:rFonts w:asciiTheme="minorHAnsi" w:hAnsiTheme="minorHAnsi" w:cs="Arial"/>
          <w:kern w:val="28"/>
          <w:sz w:val="24"/>
          <w:szCs w:val="24"/>
        </w:rPr>
        <w:t>eping it short and to the point</w:t>
      </w:r>
    </w:p>
    <w:p w14:paraId="758625CA" w14:textId="17953B74" w:rsidR="00BC5E0D" w:rsidRPr="00712A9A" w:rsidRDefault="00BC5E0D" w:rsidP="00966E3B">
      <w:pPr>
        <w:pStyle w:val="ListParagraph"/>
        <w:widowControl w:val="0"/>
        <w:numPr>
          <w:ilvl w:val="0"/>
          <w:numId w:val="31"/>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If the behaviour is repeated, remove him/her from the acti</w:t>
      </w:r>
      <w:r w:rsidR="0046237F">
        <w:rPr>
          <w:rFonts w:asciiTheme="minorHAnsi" w:hAnsiTheme="minorHAnsi" w:cs="Arial"/>
          <w:kern w:val="28"/>
          <w:sz w:val="24"/>
          <w:szCs w:val="24"/>
        </w:rPr>
        <w:t>vity for a short period of time</w:t>
      </w:r>
    </w:p>
    <w:p w14:paraId="3664AF8B" w14:textId="20B6E0E9" w:rsidR="00BC5E0D" w:rsidRPr="00712A9A" w:rsidRDefault="00BC5E0D" w:rsidP="00966E3B">
      <w:pPr>
        <w:pStyle w:val="ListParagraph"/>
        <w:widowControl w:val="0"/>
        <w:numPr>
          <w:ilvl w:val="0"/>
          <w:numId w:val="31"/>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For repeated unacceptable behaviour it may be appropriate for the child to have a per</w:t>
      </w:r>
      <w:r w:rsidR="0046237F">
        <w:rPr>
          <w:rFonts w:asciiTheme="minorHAnsi" w:hAnsiTheme="minorHAnsi" w:cs="Arial"/>
          <w:kern w:val="28"/>
          <w:sz w:val="24"/>
          <w:szCs w:val="24"/>
        </w:rPr>
        <w:t>iod of “time-out” with an adult</w:t>
      </w:r>
    </w:p>
    <w:p w14:paraId="77AA4482" w14:textId="77777777" w:rsidR="00A94505" w:rsidRDefault="00BC5E0D" w:rsidP="00966E3B">
      <w:pPr>
        <w:pStyle w:val="ListParagraph"/>
        <w:widowControl w:val="0"/>
        <w:numPr>
          <w:ilvl w:val="0"/>
          <w:numId w:val="31"/>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Monitor child</w:t>
      </w:r>
      <w:r w:rsidR="00A94505">
        <w:rPr>
          <w:rFonts w:asciiTheme="minorHAnsi" w:hAnsiTheme="minorHAnsi" w:cs="Arial"/>
          <w:kern w:val="28"/>
          <w:sz w:val="24"/>
          <w:szCs w:val="24"/>
        </w:rPr>
        <w:t xml:space="preserve"> when he/she re-joins the group</w:t>
      </w:r>
    </w:p>
    <w:p w14:paraId="0FC6A4CD" w14:textId="2B041281" w:rsidR="00BC5E0D" w:rsidRPr="00507B62" w:rsidRDefault="00BC5E0D" w:rsidP="00507B62">
      <w:pPr>
        <w:pStyle w:val="ListParagraph"/>
        <w:widowControl w:val="0"/>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ab/>
      </w:r>
    </w:p>
    <w:p w14:paraId="52ACF35C" w14:textId="77777777" w:rsidR="00BC5E0D"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The use of physical interventions</w:t>
      </w:r>
    </w:p>
    <w:p w14:paraId="628DBCFD" w14:textId="77777777" w:rsidR="0046237F" w:rsidRPr="00712A9A" w:rsidRDefault="0046237F" w:rsidP="00853D82">
      <w:pPr>
        <w:contextualSpacing/>
        <w:rPr>
          <w:rFonts w:asciiTheme="minorHAnsi" w:hAnsiTheme="minorHAnsi" w:cs="Arial"/>
          <w:b/>
          <w:bCs/>
          <w:sz w:val="24"/>
          <w:szCs w:val="24"/>
          <w:lang w:eastAsia="en-GB"/>
        </w:rPr>
      </w:pPr>
    </w:p>
    <w:p w14:paraId="5000F4AD" w14:textId="7D9D512C" w:rsidR="00BC5E0D" w:rsidRPr="00712A9A" w:rsidRDefault="00BC5E0D" w:rsidP="0046237F">
      <w:pPr>
        <w:contextualSpacing/>
        <w:jc w:val="both"/>
        <w:rPr>
          <w:rFonts w:asciiTheme="minorHAnsi" w:hAnsiTheme="minorHAnsi" w:cs="Arial"/>
          <w:sz w:val="24"/>
          <w:szCs w:val="24"/>
        </w:rPr>
      </w:pPr>
      <w:r w:rsidRPr="00712A9A">
        <w:rPr>
          <w:rFonts w:asciiTheme="minorHAnsi" w:hAnsiTheme="minorHAnsi" w:cs="Arial"/>
          <w:sz w:val="24"/>
          <w:szCs w:val="24"/>
        </w:rPr>
        <w:t>Staff will only use physical interventions when they have reasonable grounds for believing that immediate action is necessary to prevent a child from significantly injuring themselves or others or to pre</w:t>
      </w:r>
      <w:r w:rsidR="0046237F">
        <w:rPr>
          <w:rFonts w:asciiTheme="minorHAnsi" w:hAnsiTheme="minorHAnsi" w:cs="Arial"/>
          <w:sz w:val="24"/>
          <w:szCs w:val="24"/>
        </w:rPr>
        <w:t>vent serious damage to property.</w:t>
      </w:r>
    </w:p>
    <w:p w14:paraId="4FB76C09" w14:textId="77777777" w:rsidR="00BC5E0D" w:rsidRPr="00712A9A" w:rsidRDefault="00BC5E0D" w:rsidP="00853D82">
      <w:pPr>
        <w:contextualSpacing/>
        <w:rPr>
          <w:rFonts w:asciiTheme="minorHAnsi" w:hAnsiTheme="minorHAnsi" w:cs="Arial"/>
          <w:b/>
          <w:bCs/>
          <w:sz w:val="24"/>
          <w:szCs w:val="24"/>
          <w:lang w:eastAsia="en-GB"/>
        </w:rPr>
      </w:pPr>
    </w:p>
    <w:p w14:paraId="4AB87148" w14:textId="77777777" w:rsidR="00BC5E0D"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Suspension and exclusion of children</w:t>
      </w:r>
    </w:p>
    <w:p w14:paraId="71300B38" w14:textId="77777777" w:rsidR="0046237F" w:rsidRPr="00712A9A" w:rsidRDefault="0046237F" w:rsidP="00853D82">
      <w:pPr>
        <w:contextualSpacing/>
        <w:rPr>
          <w:rFonts w:asciiTheme="minorHAnsi" w:hAnsiTheme="minorHAnsi" w:cs="Arial"/>
          <w:b/>
          <w:bCs/>
          <w:sz w:val="24"/>
          <w:szCs w:val="24"/>
          <w:lang w:eastAsia="en-GB"/>
        </w:rPr>
      </w:pPr>
    </w:p>
    <w:p w14:paraId="20DEB318" w14:textId="17400C62" w:rsidR="00BC5E0D" w:rsidRPr="0046237F" w:rsidRDefault="0046237F" w:rsidP="0046237F">
      <w:pPr>
        <w:contextualSpacing/>
        <w:jc w:val="both"/>
        <w:rPr>
          <w:rFonts w:asciiTheme="minorHAnsi" w:hAnsiTheme="minorHAnsi" w:cs="Arial"/>
          <w:sz w:val="24"/>
          <w:szCs w:val="24"/>
        </w:rPr>
      </w:pPr>
      <w:r>
        <w:rPr>
          <w:rFonts w:asciiTheme="minorHAnsi" w:hAnsiTheme="minorHAnsi" w:cs="Arial"/>
          <w:sz w:val="24"/>
          <w:szCs w:val="24"/>
        </w:rPr>
        <w:t xml:space="preserve">We have the right to </w:t>
      </w:r>
      <w:r w:rsidR="00BC5E0D" w:rsidRPr="0046237F">
        <w:rPr>
          <w:rFonts w:asciiTheme="minorHAnsi" w:hAnsiTheme="minorHAnsi" w:cs="Arial"/>
          <w:sz w:val="24"/>
          <w:szCs w:val="24"/>
        </w:rPr>
        <w:t>temporarily suspend or permanently exclude a child in the event of persistent and irresolvable unacceptable behaviour. This is always the last resort when other behaviour management strategies and supports have been fully exhausted</w:t>
      </w:r>
      <w:r>
        <w:rPr>
          <w:rFonts w:asciiTheme="minorHAnsi" w:hAnsiTheme="minorHAnsi" w:cs="Arial"/>
          <w:sz w:val="24"/>
          <w:szCs w:val="24"/>
        </w:rPr>
        <w:t>.</w:t>
      </w:r>
    </w:p>
    <w:p w14:paraId="1A8974B1" w14:textId="77777777" w:rsidR="00BC5E0D" w:rsidRPr="00712A9A" w:rsidRDefault="00BC5E0D" w:rsidP="00853D82">
      <w:pPr>
        <w:ind w:left="720"/>
        <w:contextualSpacing/>
        <w:rPr>
          <w:rFonts w:asciiTheme="minorHAnsi" w:hAnsiTheme="minorHAnsi" w:cs="Arial"/>
          <w:sz w:val="24"/>
          <w:szCs w:val="24"/>
        </w:rPr>
      </w:pP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r w:rsidRPr="00712A9A">
        <w:rPr>
          <w:rFonts w:asciiTheme="minorHAnsi" w:hAnsiTheme="minorHAnsi" w:cs="Arial"/>
          <w:sz w:val="24"/>
          <w:szCs w:val="24"/>
        </w:rPr>
        <w:tab/>
      </w:r>
    </w:p>
    <w:p w14:paraId="264E5D07" w14:textId="7FEF52E4"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When childre</w:t>
      </w:r>
      <w:r w:rsidR="0046237F">
        <w:rPr>
          <w:rFonts w:asciiTheme="minorHAnsi" w:hAnsiTheme="minorHAnsi" w:cs="Arial"/>
          <w:sz w:val="24"/>
          <w:szCs w:val="24"/>
        </w:rPr>
        <w:t xml:space="preserve">n behave in unacceptable ways: </w:t>
      </w:r>
    </w:p>
    <w:p w14:paraId="0427A4F1" w14:textId="77777777" w:rsidR="0046237F" w:rsidRPr="00712A9A" w:rsidRDefault="0046237F" w:rsidP="00853D82">
      <w:pPr>
        <w:contextualSpacing/>
        <w:rPr>
          <w:rFonts w:asciiTheme="minorHAnsi" w:hAnsiTheme="minorHAnsi" w:cs="Arial"/>
          <w:sz w:val="24"/>
          <w:szCs w:val="24"/>
        </w:rPr>
      </w:pPr>
    </w:p>
    <w:p w14:paraId="2753AE43" w14:textId="4B09F0D4" w:rsidR="00BC5E0D" w:rsidRPr="00712A9A" w:rsidRDefault="00BC5E0D" w:rsidP="00966E3B">
      <w:pPr>
        <w:numPr>
          <w:ilvl w:val="0"/>
          <w:numId w:val="32"/>
        </w:numPr>
        <w:contextualSpacing/>
        <w:rPr>
          <w:rFonts w:asciiTheme="minorHAnsi" w:hAnsiTheme="minorHAnsi" w:cs="Arial"/>
          <w:sz w:val="24"/>
          <w:szCs w:val="24"/>
        </w:rPr>
      </w:pPr>
      <w:r w:rsidRPr="00712A9A">
        <w:rPr>
          <w:rFonts w:asciiTheme="minorHAnsi" w:hAnsiTheme="minorHAnsi" w:cs="Arial"/>
          <w:sz w:val="24"/>
          <w:szCs w:val="24"/>
        </w:rPr>
        <w:t>Staff will not use disciplinary practices that frighten</w:t>
      </w:r>
      <w:r w:rsidR="0046237F">
        <w:rPr>
          <w:rFonts w:asciiTheme="minorHAnsi" w:hAnsiTheme="minorHAnsi" w:cs="Arial"/>
          <w:sz w:val="24"/>
          <w:szCs w:val="24"/>
        </w:rPr>
        <w:t xml:space="preserve"> or humiliate children</w:t>
      </w:r>
    </w:p>
    <w:p w14:paraId="5050F636" w14:textId="77777777" w:rsidR="00BC5E0D" w:rsidRPr="00712A9A" w:rsidRDefault="00BC5E0D" w:rsidP="00966E3B">
      <w:pPr>
        <w:pStyle w:val="ListParagraph"/>
        <w:widowControl w:val="0"/>
        <w:numPr>
          <w:ilvl w:val="0"/>
          <w:numId w:val="32"/>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Any action taken will be appropriate to the child’s level of understanding and maturity.</w:t>
      </w:r>
    </w:p>
    <w:p w14:paraId="4D026675" w14:textId="77777777" w:rsidR="00BC5E0D" w:rsidRPr="00712A9A" w:rsidRDefault="00BC5E0D" w:rsidP="00853D82">
      <w:pPr>
        <w:contextualSpacing/>
        <w:rPr>
          <w:rFonts w:asciiTheme="minorHAnsi" w:hAnsiTheme="minorHAnsi" w:cs="Arial"/>
          <w:sz w:val="24"/>
          <w:szCs w:val="24"/>
        </w:rPr>
      </w:pPr>
    </w:p>
    <w:p w14:paraId="6CC0031D" w14:textId="77777777" w:rsidR="0046237F" w:rsidRDefault="00BC5E0D" w:rsidP="00853D82">
      <w:pPr>
        <w:contextualSpacing/>
        <w:rPr>
          <w:rFonts w:asciiTheme="minorHAnsi" w:hAnsiTheme="minorHAnsi" w:cs="Arial"/>
          <w:sz w:val="24"/>
          <w:szCs w:val="24"/>
        </w:rPr>
      </w:pPr>
      <w:r w:rsidRPr="00712A9A">
        <w:rPr>
          <w:rFonts w:asciiTheme="minorHAnsi" w:hAnsiTheme="minorHAnsi" w:cs="Arial"/>
          <w:sz w:val="24"/>
          <w:szCs w:val="24"/>
        </w:rPr>
        <w:t>Recurring problems will be addressed in partnership with the child’s parents/carers.</w:t>
      </w:r>
    </w:p>
    <w:p w14:paraId="634EF08C" w14:textId="77777777" w:rsidR="0046237F" w:rsidRPr="0046237F" w:rsidRDefault="0046237F" w:rsidP="00853D82">
      <w:pPr>
        <w:contextualSpacing/>
        <w:rPr>
          <w:rFonts w:asciiTheme="minorHAnsi" w:hAnsiTheme="minorHAnsi" w:cs="Arial"/>
          <w:b/>
          <w:sz w:val="24"/>
          <w:szCs w:val="24"/>
        </w:rPr>
      </w:pPr>
    </w:p>
    <w:p w14:paraId="67B7028C" w14:textId="77777777" w:rsidR="00A94505" w:rsidRDefault="00A94505" w:rsidP="00853D82">
      <w:pPr>
        <w:contextualSpacing/>
        <w:rPr>
          <w:rFonts w:asciiTheme="minorHAnsi" w:hAnsiTheme="minorHAnsi" w:cs="Arial"/>
          <w:b/>
          <w:sz w:val="24"/>
          <w:szCs w:val="24"/>
        </w:rPr>
      </w:pPr>
    </w:p>
    <w:p w14:paraId="72E99B95" w14:textId="77777777" w:rsidR="00A94505" w:rsidRDefault="00A94505" w:rsidP="00853D82">
      <w:pPr>
        <w:contextualSpacing/>
        <w:rPr>
          <w:rFonts w:asciiTheme="minorHAnsi" w:hAnsiTheme="minorHAnsi" w:cs="Arial"/>
          <w:b/>
          <w:sz w:val="24"/>
          <w:szCs w:val="24"/>
        </w:rPr>
      </w:pPr>
    </w:p>
    <w:p w14:paraId="0702A475" w14:textId="77777777" w:rsidR="00A94505" w:rsidRDefault="00A94505" w:rsidP="00853D82">
      <w:pPr>
        <w:contextualSpacing/>
        <w:rPr>
          <w:rFonts w:asciiTheme="minorHAnsi" w:hAnsiTheme="minorHAnsi" w:cs="Arial"/>
          <w:b/>
          <w:sz w:val="24"/>
          <w:szCs w:val="24"/>
        </w:rPr>
      </w:pPr>
    </w:p>
    <w:p w14:paraId="0B6BE3C4" w14:textId="77777777" w:rsidR="00A94505" w:rsidRDefault="00A94505" w:rsidP="00853D82">
      <w:pPr>
        <w:contextualSpacing/>
        <w:rPr>
          <w:rFonts w:asciiTheme="minorHAnsi" w:hAnsiTheme="minorHAnsi" w:cs="Arial"/>
          <w:b/>
          <w:sz w:val="24"/>
          <w:szCs w:val="24"/>
        </w:rPr>
      </w:pPr>
    </w:p>
    <w:p w14:paraId="510A4D2C" w14:textId="1D446121" w:rsidR="00BC5E0D" w:rsidRPr="0046237F" w:rsidRDefault="00BC5E0D" w:rsidP="00853D82">
      <w:pPr>
        <w:contextualSpacing/>
        <w:rPr>
          <w:rFonts w:asciiTheme="minorHAnsi" w:hAnsiTheme="minorHAnsi" w:cs="Arial"/>
          <w:b/>
          <w:sz w:val="24"/>
          <w:szCs w:val="24"/>
        </w:rPr>
      </w:pPr>
      <w:r w:rsidRPr="0046237F">
        <w:rPr>
          <w:rFonts w:asciiTheme="minorHAnsi" w:hAnsiTheme="minorHAnsi" w:cs="Arial"/>
          <w:b/>
          <w:sz w:val="24"/>
          <w:szCs w:val="24"/>
        </w:rPr>
        <w:t>Challenging Behaviour/Aggression by children towards other children</w:t>
      </w:r>
    </w:p>
    <w:p w14:paraId="133F5F23" w14:textId="77777777" w:rsidR="00BC5E0D" w:rsidRPr="00712A9A" w:rsidRDefault="00BC5E0D" w:rsidP="00853D82">
      <w:pPr>
        <w:contextualSpacing/>
        <w:rPr>
          <w:rFonts w:asciiTheme="minorHAnsi" w:hAnsiTheme="minorHAnsi" w:cs="Arial"/>
          <w:sz w:val="24"/>
          <w:szCs w:val="24"/>
        </w:rPr>
      </w:pPr>
    </w:p>
    <w:p w14:paraId="01318681" w14:textId="77EDA2C3" w:rsidR="00BC5E0D" w:rsidRPr="0046237F"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Any aggressive behaviour by children towards other children will result in a staff member intervening immediately to c</w:t>
      </w:r>
      <w:r w:rsidR="0046237F">
        <w:rPr>
          <w:rFonts w:asciiTheme="minorHAnsi" w:hAnsiTheme="minorHAnsi" w:cs="Arial"/>
          <w:sz w:val="24"/>
          <w:szCs w:val="24"/>
        </w:rPr>
        <w:t>hallenge and prevent escalation</w:t>
      </w:r>
    </w:p>
    <w:p w14:paraId="6401AC99" w14:textId="377C2DFC" w:rsidR="00BC5E0D" w:rsidRPr="0046237F"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If the behaviour has been significant or may potentially have a detrimental effect on the child, the parents of the child who has been the victim of behaviour and the parents of the child who has been the</w:t>
      </w:r>
      <w:r w:rsidR="0046237F">
        <w:rPr>
          <w:rFonts w:asciiTheme="minorHAnsi" w:hAnsiTheme="minorHAnsi" w:cs="Arial"/>
          <w:sz w:val="24"/>
          <w:szCs w:val="24"/>
        </w:rPr>
        <w:t xml:space="preserve"> perpetrator should be informed</w:t>
      </w:r>
    </w:p>
    <w:p w14:paraId="2F474A18" w14:textId="77777777" w:rsidR="00BC5E0D" w:rsidRPr="0046237F"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The designated person will make a written record of the incident, which is kept in the child’s file</w:t>
      </w:r>
    </w:p>
    <w:p w14:paraId="73614874" w14:textId="77777777" w:rsidR="00A94505"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The designated person should complete a risk assessment related to the child’s challenging behaviour</w:t>
      </w:r>
      <w:r w:rsidR="0046237F">
        <w:rPr>
          <w:rFonts w:asciiTheme="minorHAnsi" w:hAnsiTheme="minorHAnsi" w:cs="Arial"/>
          <w:sz w:val="24"/>
          <w:szCs w:val="24"/>
        </w:rPr>
        <w:t xml:space="preserve"> to avoid any further instances</w:t>
      </w:r>
    </w:p>
    <w:p w14:paraId="3B175EB3" w14:textId="77777777" w:rsidR="00A94505" w:rsidRPr="00A94505" w:rsidRDefault="00A94505" w:rsidP="00966E3B">
      <w:pPr>
        <w:pStyle w:val="ListParagraph"/>
        <w:numPr>
          <w:ilvl w:val="0"/>
          <w:numId w:val="38"/>
        </w:numPr>
        <w:rPr>
          <w:rFonts w:asciiTheme="minorHAnsi" w:hAnsiTheme="minorHAnsi" w:cs="Arial"/>
          <w:sz w:val="24"/>
          <w:szCs w:val="24"/>
        </w:rPr>
      </w:pPr>
      <w:r w:rsidRPr="00A94505">
        <w:rPr>
          <w:rFonts w:asciiTheme="minorHAnsi" w:hAnsiTheme="minorHAnsi" w:cs="Arial"/>
          <w:sz w:val="24"/>
        </w:rPr>
        <w:t>The designated person will contact children’s social services if appropriate, i.e., if a child has been seriously injured, or if there is reason to believe that a child’s challenging behaviour is an indication that they themselves are being abused.</w:t>
      </w:r>
    </w:p>
    <w:p w14:paraId="5355D527" w14:textId="0A98DAF6" w:rsidR="00BC5E0D" w:rsidRPr="00A94505" w:rsidRDefault="00BC5E0D" w:rsidP="00966E3B">
      <w:pPr>
        <w:pStyle w:val="ListParagraph"/>
        <w:numPr>
          <w:ilvl w:val="0"/>
          <w:numId w:val="38"/>
        </w:numPr>
        <w:rPr>
          <w:rFonts w:asciiTheme="minorHAnsi" w:hAnsiTheme="minorHAnsi" w:cs="Arial"/>
          <w:sz w:val="24"/>
          <w:szCs w:val="24"/>
        </w:rPr>
      </w:pPr>
      <w:r w:rsidRPr="00A94505">
        <w:rPr>
          <w:rFonts w:asciiTheme="minorHAnsi" w:hAnsiTheme="minorHAnsi" w:cs="Arial"/>
          <w:sz w:val="24"/>
          <w:szCs w:val="24"/>
        </w:rPr>
        <w:t>Ofsted sh</w:t>
      </w:r>
      <w:r w:rsidR="0046237F" w:rsidRPr="00A94505">
        <w:rPr>
          <w:rFonts w:asciiTheme="minorHAnsi" w:hAnsiTheme="minorHAnsi" w:cs="Arial"/>
          <w:sz w:val="24"/>
          <w:szCs w:val="24"/>
        </w:rPr>
        <w:t>ould be notified if appropriate</w:t>
      </w:r>
      <w:r w:rsidR="00A94505" w:rsidRPr="00A94505">
        <w:rPr>
          <w:rFonts w:asciiTheme="minorHAnsi" w:hAnsiTheme="minorHAnsi" w:cs="Arial"/>
          <w:sz w:val="24"/>
          <w:szCs w:val="24"/>
        </w:rPr>
        <w:t>, i.e., if a child has been seriously injured</w:t>
      </w:r>
    </w:p>
    <w:p w14:paraId="1EDF1808" w14:textId="0FD6176B" w:rsidR="00BC5E0D" w:rsidRPr="0046237F"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Relevant health and safety procedures and procedures for dealing with concerns and complaints</w:t>
      </w:r>
      <w:r w:rsidR="0046237F">
        <w:rPr>
          <w:rFonts w:asciiTheme="minorHAnsi" w:hAnsiTheme="minorHAnsi" w:cs="Arial"/>
          <w:sz w:val="24"/>
          <w:szCs w:val="24"/>
        </w:rPr>
        <w:t xml:space="preserve"> should be followed</w:t>
      </w:r>
      <w:r w:rsidR="00A94505">
        <w:rPr>
          <w:rFonts w:asciiTheme="minorHAnsi" w:hAnsiTheme="minorHAnsi" w:cs="Arial"/>
          <w:sz w:val="24"/>
          <w:szCs w:val="24"/>
        </w:rPr>
        <w:t>, in line with Safeguarding children, young people and vulnerable adults policy</w:t>
      </w:r>
    </w:p>
    <w:p w14:paraId="6FA99CBB" w14:textId="77777777" w:rsidR="00BC5E0D" w:rsidRPr="0046237F" w:rsidRDefault="00BC5E0D" w:rsidP="00966E3B">
      <w:pPr>
        <w:pStyle w:val="ListParagraph"/>
        <w:numPr>
          <w:ilvl w:val="0"/>
          <w:numId w:val="38"/>
        </w:numPr>
        <w:rPr>
          <w:rFonts w:asciiTheme="minorHAnsi" w:hAnsiTheme="minorHAnsi" w:cs="Arial"/>
          <w:sz w:val="24"/>
          <w:szCs w:val="24"/>
        </w:rPr>
      </w:pPr>
      <w:r w:rsidRPr="0046237F">
        <w:rPr>
          <w:rFonts w:asciiTheme="minorHAnsi" w:hAnsiTheme="minorHAnsi" w:cs="Arial"/>
          <w:sz w:val="24"/>
          <w:szCs w:val="24"/>
        </w:rPr>
        <w:t>Parents should also be asked to sign risk assessments where the risk assessment relates to managing the behaviour of a specific child.</w:t>
      </w:r>
    </w:p>
    <w:p w14:paraId="57012839" w14:textId="77777777" w:rsidR="00BC5E0D" w:rsidRPr="00712A9A" w:rsidRDefault="00BC5E0D" w:rsidP="0046237F">
      <w:pPr>
        <w:contextualSpacing/>
        <w:rPr>
          <w:rFonts w:asciiTheme="minorHAnsi" w:hAnsiTheme="minorHAnsi" w:cs="Arial"/>
          <w:sz w:val="24"/>
          <w:szCs w:val="24"/>
        </w:rPr>
      </w:pPr>
    </w:p>
    <w:p w14:paraId="6270FF0D" w14:textId="0062DF4D" w:rsidR="00BC5E0D" w:rsidRPr="00712A9A" w:rsidRDefault="0046237F" w:rsidP="00853D82">
      <w:pPr>
        <w:contextualSpacing/>
        <w:jc w:val="both"/>
        <w:rPr>
          <w:rFonts w:asciiTheme="minorHAnsi" w:hAnsiTheme="minorHAnsi" w:cs="Arial"/>
          <w:b/>
          <w:sz w:val="24"/>
          <w:szCs w:val="24"/>
        </w:rPr>
      </w:pPr>
      <w:r>
        <w:rPr>
          <w:rFonts w:asciiTheme="minorHAnsi" w:hAnsiTheme="minorHAnsi" w:cs="Arial"/>
          <w:b/>
          <w:sz w:val="24"/>
          <w:szCs w:val="24"/>
        </w:rPr>
        <w:t>The rights of staff</w:t>
      </w:r>
    </w:p>
    <w:p w14:paraId="23F58897" w14:textId="77777777" w:rsidR="00BC5E0D" w:rsidRPr="00712A9A" w:rsidRDefault="00BC5E0D" w:rsidP="00853D82">
      <w:pPr>
        <w:contextualSpacing/>
        <w:jc w:val="both"/>
        <w:rPr>
          <w:rFonts w:asciiTheme="minorHAnsi" w:hAnsiTheme="minorHAnsi" w:cs="Arial"/>
          <w:b/>
          <w:sz w:val="24"/>
          <w:szCs w:val="24"/>
        </w:rPr>
      </w:pPr>
    </w:p>
    <w:p w14:paraId="1D85CDCB" w14:textId="5E7EF712" w:rsidR="00BC5E0D" w:rsidRDefault="00BC5E0D" w:rsidP="00853D82">
      <w:pPr>
        <w:contextualSpacing/>
        <w:jc w:val="both"/>
        <w:rPr>
          <w:rFonts w:asciiTheme="minorHAnsi" w:hAnsiTheme="minorHAnsi" w:cs="Arial"/>
          <w:sz w:val="24"/>
          <w:szCs w:val="24"/>
        </w:rPr>
      </w:pPr>
      <w:r w:rsidRPr="00712A9A">
        <w:rPr>
          <w:rFonts w:asciiTheme="minorHAnsi" w:hAnsiTheme="minorHAnsi" w:cs="Arial"/>
          <w:sz w:val="24"/>
          <w:szCs w:val="24"/>
        </w:rPr>
        <w:t>We believe all members of the</w:t>
      </w:r>
      <w:r w:rsidR="0046237F">
        <w:rPr>
          <w:rFonts w:asciiTheme="minorHAnsi" w:hAnsiTheme="minorHAnsi" w:cs="Arial"/>
          <w:sz w:val="24"/>
          <w:szCs w:val="24"/>
        </w:rPr>
        <w:t xml:space="preserve"> </w:t>
      </w:r>
      <w:r w:rsidR="008A2BC2">
        <w:rPr>
          <w:rFonts w:asciiTheme="minorHAnsi" w:hAnsiTheme="minorHAnsi" w:cs="Arial"/>
          <w:sz w:val="24"/>
          <w:szCs w:val="24"/>
        </w:rPr>
        <w:t>Nursery</w:t>
      </w:r>
      <w:r w:rsidRPr="00712A9A">
        <w:rPr>
          <w:rFonts w:asciiTheme="minorHAnsi" w:hAnsiTheme="minorHAnsi" w:cs="Arial"/>
          <w:sz w:val="24"/>
          <w:szCs w:val="24"/>
        </w:rPr>
        <w:t xml:space="preserve"> community has the right to be treated with courtesy, dignity, </w:t>
      </w:r>
      <w:proofErr w:type="gramStart"/>
      <w:r w:rsidRPr="00712A9A">
        <w:rPr>
          <w:rFonts w:asciiTheme="minorHAnsi" w:hAnsiTheme="minorHAnsi" w:cs="Arial"/>
          <w:sz w:val="24"/>
          <w:szCs w:val="24"/>
        </w:rPr>
        <w:t>fairness</w:t>
      </w:r>
      <w:proofErr w:type="gramEnd"/>
      <w:r w:rsidRPr="00712A9A">
        <w:rPr>
          <w:rFonts w:asciiTheme="minorHAnsi" w:hAnsiTheme="minorHAnsi" w:cs="Arial"/>
          <w:sz w:val="24"/>
          <w:szCs w:val="24"/>
        </w:rPr>
        <w:t xml:space="preserve"> and respect at all times. Harassment is defined as: physical, </w:t>
      </w:r>
      <w:proofErr w:type="gramStart"/>
      <w:r w:rsidRPr="00712A9A">
        <w:rPr>
          <w:rFonts w:asciiTheme="minorHAnsi" w:hAnsiTheme="minorHAnsi" w:cs="Arial"/>
          <w:sz w:val="24"/>
          <w:szCs w:val="24"/>
        </w:rPr>
        <w:t>verbal</w:t>
      </w:r>
      <w:proofErr w:type="gramEnd"/>
      <w:r w:rsidRPr="00712A9A">
        <w:rPr>
          <w:rFonts w:asciiTheme="minorHAnsi" w:hAnsiTheme="minorHAnsi" w:cs="Arial"/>
          <w:sz w:val="24"/>
          <w:szCs w:val="24"/>
        </w:rPr>
        <w:t xml:space="preserve"> or </w:t>
      </w:r>
      <w:r w:rsidR="0046237F" w:rsidRPr="00712A9A">
        <w:rPr>
          <w:rFonts w:asciiTheme="minorHAnsi" w:hAnsiTheme="minorHAnsi" w:cs="Arial"/>
          <w:sz w:val="24"/>
          <w:szCs w:val="24"/>
        </w:rPr>
        <w:t>non-verbal</w:t>
      </w:r>
      <w:r w:rsidRPr="00712A9A">
        <w:rPr>
          <w:rFonts w:asciiTheme="minorHAnsi" w:hAnsiTheme="minorHAnsi" w:cs="Arial"/>
          <w:sz w:val="24"/>
          <w:szCs w:val="24"/>
        </w:rPr>
        <w:t xml:space="preserve"> conduct which is offensive and/or threatening to another. We will challenge unwanted behaviour by highlighting it to those responsible while supporting those affected. Minor incidents will be raised informally with the person to explain how their conduct affects others and is not acceptable. This is recorded in the child’s file. Serious incidents will be dealt with as </w:t>
      </w:r>
      <w:r w:rsidR="0046237F">
        <w:rPr>
          <w:rFonts w:asciiTheme="minorHAnsi" w:hAnsiTheme="minorHAnsi" w:cs="Arial"/>
          <w:sz w:val="24"/>
          <w:szCs w:val="24"/>
        </w:rPr>
        <w:t>follows:</w:t>
      </w:r>
    </w:p>
    <w:p w14:paraId="1FC61968" w14:textId="77777777" w:rsidR="0046237F" w:rsidRPr="00712A9A" w:rsidRDefault="0046237F" w:rsidP="00853D82">
      <w:pPr>
        <w:contextualSpacing/>
        <w:jc w:val="both"/>
        <w:rPr>
          <w:rFonts w:asciiTheme="minorHAnsi" w:hAnsiTheme="minorHAnsi" w:cs="Arial"/>
          <w:sz w:val="24"/>
          <w:szCs w:val="24"/>
        </w:rPr>
      </w:pPr>
    </w:p>
    <w:p w14:paraId="31349C6B" w14:textId="7693FA66" w:rsidR="00BC5E0D" w:rsidRPr="0046237F" w:rsidRDefault="00BC5E0D" w:rsidP="00966E3B">
      <w:pPr>
        <w:pStyle w:val="ListParagraph"/>
        <w:numPr>
          <w:ilvl w:val="0"/>
          <w:numId w:val="39"/>
        </w:numPr>
        <w:spacing w:after="120"/>
        <w:ind w:left="360"/>
        <w:rPr>
          <w:rFonts w:asciiTheme="minorHAnsi" w:hAnsiTheme="minorHAnsi" w:cs="Arial"/>
          <w:sz w:val="24"/>
          <w:szCs w:val="24"/>
        </w:rPr>
      </w:pPr>
      <w:r w:rsidRPr="0046237F">
        <w:rPr>
          <w:rFonts w:asciiTheme="minorHAnsi" w:hAnsiTheme="minorHAnsi" w:cs="Arial"/>
          <w:sz w:val="24"/>
          <w:szCs w:val="24"/>
        </w:rPr>
        <w:t>Parents/Carers – a letter will be issued to the parent requesting them to sign a</w:t>
      </w:r>
      <w:r w:rsidRPr="0046237F">
        <w:rPr>
          <w:rFonts w:asciiTheme="minorHAnsi" w:hAnsiTheme="minorHAnsi" w:cs="Arial"/>
          <w:b/>
          <w:sz w:val="24"/>
          <w:szCs w:val="24"/>
        </w:rPr>
        <w:t xml:space="preserve"> </w:t>
      </w:r>
      <w:r w:rsidRPr="0046237F">
        <w:rPr>
          <w:rFonts w:asciiTheme="minorHAnsi" w:hAnsiTheme="minorHAnsi" w:cs="Arial"/>
          <w:sz w:val="24"/>
          <w:szCs w:val="24"/>
        </w:rPr>
        <w:t>written agreement not to make discriminatory remarks or behave in a discriminatory or prejudiced manner; followed by a banning letter if the situation continues (excluding the person from</w:t>
      </w:r>
      <w:r w:rsidR="0046237F">
        <w:rPr>
          <w:rFonts w:asciiTheme="minorHAnsi" w:hAnsiTheme="minorHAnsi" w:cs="Arial"/>
          <w:sz w:val="24"/>
          <w:szCs w:val="24"/>
        </w:rPr>
        <w:t xml:space="preserve"> </w:t>
      </w:r>
      <w:r w:rsidR="008A2BC2">
        <w:rPr>
          <w:rFonts w:asciiTheme="minorHAnsi" w:hAnsiTheme="minorHAnsi" w:cs="Arial"/>
          <w:sz w:val="24"/>
          <w:szCs w:val="24"/>
        </w:rPr>
        <w:t>Nursery</w:t>
      </w:r>
      <w:r w:rsidRPr="0046237F">
        <w:rPr>
          <w:rFonts w:asciiTheme="minorHAnsi" w:hAnsiTheme="minorHAnsi" w:cs="Arial"/>
          <w:sz w:val="24"/>
          <w:szCs w:val="24"/>
        </w:rPr>
        <w:t xml:space="preserve"> for a fixed time or permanently depending on the incident). It may be necessary, where there are serious incidences</w:t>
      </w:r>
      <w:r w:rsidR="0046237F">
        <w:rPr>
          <w:rFonts w:asciiTheme="minorHAnsi" w:hAnsiTheme="minorHAnsi" w:cs="Arial"/>
          <w:sz w:val="24"/>
          <w:szCs w:val="24"/>
        </w:rPr>
        <w:t>,</w:t>
      </w:r>
      <w:r w:rsidRPr="0046237F">
        <w:rPr>
          <w:rFonts w:asciiTheme="minorHAnsi" w:hAnsiTheme="minorHAnsi" w:cs="Arial"/>
          <w:sz w:val="24"/>
          <w:szCs w:val="24"/>
        </w:rPr>
        <w:t xml:space="preserve"> to call the police and an injunction sought to enforce a ban. In this instance we may consider withdrawing </w:t>
      </w:r>
      <w:r w:rsidR="0046237F">
        <w:rPr>
          <w:rFonts w:asciiTheme="minorHAnsi" w:hAnsiTheme="minorHAnsi" w:cs="Arial"/>
          <w:sz w:val="24"/>
          <w:szCs w:val="24"/>
        </w:rPr>
        <w:t>the child’s place</w:t>
      </w:r>
    </w:p>
    <w:p w14:paraId="4A618D23" w14:textId="77777777" w:rsidR="00BC5E0D" w:rsidRPr="0046237F" w:rsidRDefault="00BC5E0D" w:rsidP="00966E3B">
      <w:pPr>
        <w:pStyle w:val="ListParagraph"/>
        <w:numPr>
          <w:ilvl w:val="0"/>
          <w:numId w:val="40"/>
        </w:numPr>
        <w:spacing w:after="120"/>
        <w:ind w:left="360"/>
        <w:rPr>
          <w:rFonts w:asciiTheme="minorHAnsi" w:hAnsiTheme="minorHAnsi" w:cs="Arial"/>
          <w:sz w:val="24"/>
          <w:szCs w:val="24"/>
        </w:rPr>
      </w:pPr>
      <w:r w:rsidRPr="0046237F">
        <w:rPr>
          <w:rFonts w:asciiTheme="minorHAnsi" w:hAnsiTheme="minorHAnsi" w:cs="Arial"/>
          <w:sz w:val="24"/>
          <w:szCs w:val="24"/>
        </w:rPr>
        <w:t xml:space="preserve">All situations are recorded in the incident book. </w:t>
      </w:r>
    </w:p>
    <w:p w14:paraId="1B705082" w14:textId="77777777" w:rsidR="00BC5E0D" w:rsidRDefault="00BC5E0D" w:rsidP="00853D82">
      <w:pPr>
        <w:contextualSpacing/>
        <w:rPr>
          <w:rFonts w:asciiTheme="minorHAnsi" w:hAnsiTheme="minorHAnsi" w:cs="Arial"/>
          <w:sz w:val="24"/>
          <w:szCs w:val="24"/>
        </w:rPr>
      </w:pPr>
    </w:p>
    <w:p w14:paraId="2514D25B" w14:textId="77777777" w:rsidR="00A94505" w:rsidRDefault="00A94505" w:rsidP="00853D82">
      <w:pPr>
        <w:contextualSpacing/>
        <w:rPr>
          <w:rFonts w:asciiTheme="minorHAnsi" w:hAnsiTheme="minorHAnsi" w:cs="Arial"/>
          <w:sz w:val="24"/>
          <w:szCs w:val="24"/>
        </w:rPr>
      </w:pPr>
    </w:p>
    <w:p w14:paraId="2AD6AF5F" w14:textId="77777777" w:rsidR="00A94505" w:rsidRDefault="00A94505" w:rsidP="00853D82">
      <w:pPr>
        <w:contextualSpacing/>
        <w:rPr>
          <w:rFonts w:asciiTheme="minorHAnsi" w:hAnsiTheme="minorHAnsi" w:cs="Arial"/>
          <w:sz w:val="24"/>
          <w:szCs w:val="24"/>
        </w:rPr>
      </w:pPr>
    </w:p>
    <w:p w14:paraId="09129FD7" w14:textId="77777777" w:rsidR="00A94505" w:rsidRDefault="00A94505" w:rsidP="00853D82">
      <w:pPr>
        <w:contextualSpacing/>
        <w:rPr>
          <w:rFonts w:asciiTheme="minorHAnsi" w:hAnsiTheme="minorHAnsi" w:cs="Arial"/>
          <w:sz w:val="24"/>
          <w:szCs w:val="24"/>
        </w:rPr>
      </w:pPr>
    </w:p>
    <w:p w14:paraId="2A8AA3CB" w14:textId="77777777" w:rsidR="00A94505" w:rsidRDefault="00A94505" w:rsidP="00853D82">
      <w:pPr>
        <w:contextualSpacing/>
        <w:rPr>
          <w:rFonts w:asciiTheme="minorHAnsi" w:hAnsiTheme="minorHAnsi" w:cs="Arial"/>
          <w:sz w:val="24"/>
          <w:szCs w:val="24"/>
        </w:rPr>
      </w:pPr>
    </w:p>
    <w:p w14:paraId="23BA6E6D" w14:textId="77777777" w:rsidR="00A94505" w:rsidRPr="00712A9A" w:rsidRDefault="00A94505" w:rsidP="00853D82">
      <w:pPr>
        <w:contextualSpacing/>
        <w:rPr>
          <w:rFonts w:asciiTheme="minorHAnsi" w:hAnsiTheme="minorHAnsi" w:cs="Arial"/>
          <w:sz w:val="24"/>
          <w:szCs w:val="24"/>
        </w:rPr>
      </w:pPr>
    </w:p>
    <w:p w14:paraId="3ECD4812"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lastRenderedPageBreak/>
        <w:t>Mobile telephones / cameras – use and storage</w:t>
      </w:r>
    </w:p>
    <w:p w14:paraId="6452A0E5" w14:textId="77777777" w:rsidR="00BC5E0D" w:rsidRPr="00712A9A" w:rsidRDefault="00BC5E0D" w:rsidP="00853D82">
      <w:pPr>
        <w:contextualSpacing/>
        <w:rPr>
          <w:rFonts w:asciiTheme="minorHAnsi" w:hAnsiTheme="minorHAnsi" w:cs="Arial"/>
          <w:b/>
          <w:sz w:val="24"/>
          <w:szCs w:val="24"/>
        </w:rPr>
      </w:pPr>
    </w:p>
    <w:p w14:paraId="50F36089" w14:textId="77777777" w:rsidR="00BC5E0D" w:rsidRDefault="00BC5E0D" w:rsidP="00853D82">
      <w:pPr>
        <w:contextualSpacing/>
        <w:rPr>
          <w:rFonts w:asciiTheme="minorHAnsi" w:hAnsiTheme="minorHAnsi" w:cs="Arial"/>
          <w:sz w:val="24"/>
          <w:szCs w:val="24"/>
        </w:rPr>
      </w:pPr>
      <w:r w:rsidRPr="00712A9A">
        <w:rPr>
          <w:rFonts w:asciiTheme="minorHAnsi" w:hAnsiTheme="minorHAnsi" w:cs="Arial"/>
          <w:sz w:val="24"/>
          <w:szCs w:val="24"/>
        </w:rPr>
        <w:t>Information Communication Technology (ICT) equipment</w:t>
      </w:r>
    </w:p>
    <w:p w14:paraId="3E321852" w14:textId="77777777" w:rsidR="0046237F" w:rsidRPr="00712A9A" w:rsidRDefault="0046237F" w:rsidP="00853D82">
      <w:pPr>
        <w:contextualSpacing/>
        <w:rPr>
          <w:rFonts w:asciiTheme="minorHAnsi" w:hAnsiTheme="minorHAnsi" w:cs="Arial"/>
          <w:sz w:val="24"/>
          <w:szCs w:val="24"/>
        </w:rPr>
      </w:pPr>
    </w:p>
    <w:p w14:paraId="23CB3E77" w14:textId="05AF517B" w:rsidR="00BC5E0D" w:rsidRPr="00712A9A" w:rsidRDefault="00BC5E0D" w:rsidP="00966E3B">
      <w:pPr>
        <w:numPr>
          <w:ilvl w:val="0"/>
          <w:numId w:val="48"/>
        </w:numPr>
        <w:ind w:left="360"/>
        <w:contextualSpacing/>
        <w:rPr>
          <w:rFonts w:asciiTheme="minorHAnsi" w:hAnsiTheme="minorHAnsi" w:cs="Arial"/>
          <w:b/>
          <w:sz w:val="24"/>
          <w:szCs w:val="24"/>
        </w:rPr>
      </w:pPr>
      <w:r w:rsidRPr="00712A9A">
        <w:rPr>
          <w:rFonts w:asciiTheme="minorHAnsi" w:hAnsiTheme="minorHAnsi" w:cs="Arial"/>
          <w:sz w:val="24"/>
          <w:szCs w:val="24"/>
        </w:rPr>
        <w:t>Only ICT equipment belonging to the setting is used by staff and children</w:t>
      </w:r>
    </w:p>
    <w:p w14:paraId="472814C6" w14:textId="68C24AFD" w:rsidR="00BC5E0D" w:rsidRPr="00712A9A" w:rsidRDefault="00BC5E0D" w:rsidP="00966E3B">
      <w:pPr>
        <w:numPr>
          <w:ilvl w:val="0"/>
          <w:numId w:val="48"/>
        </w:numPr>
        <w:ind w:left="360"/>
        <w:contextualSpacing/>
        <w:rPr>
          <w:rFonts w:asciiTheme="minorHAnsi" w:hAnsiTheme="minorHAnsi" w:cs="Arial"/>
          <w:b/>
          <w:sz w:val="24"/>
          <w:szCs w:val="24"/>
        </w:rPr>
      </w:pPr>
      <w:r w:rsidRPr="00712A9A">
        <w:rPr>
          <w:rFonts w:asciiTheme="minorHAnsi" w:hAnsiTheme="minorHAnsi" w:cs="Arial"/>
          <w:sz w:val="24"/>
          <w:szCs w:val="24"/>
        </w:rPr>
        <w:t>The manager is responsible for ensuring all ICT equipm</w:t>
      </w:r>
      <w:r w:rsidR="0046237F">
        <w:rPr>
          <w:rFonts w:asciiTheme="minorHAnsi" w:hAnsiTheme="minorHAnsi" w:cs="Arial"/>
          <w:sz w:val="24"/>
          <w:szCs w:val="24"/>
        </w:rPr>
        <w:t>ent is safe and fit for purpose</w:t>
      </w:r>
      <w:r w:rsidRPr="00712A9A">
        <w:rPr>
          <w:rFonts w:asciiTheme="minorHAnsi" w:hAnsiTheme="minorHAnsi" w:cs="Arial"/>
          <w:sz w:val="24"/>
          <w:szCs w:val="24"/>
        </w:rPr>
        <w:t xml:space="preserve"> </w:t>
      </w:r>
    </w:p>
    <w:p w14:paraId="67B1DCF3" w14:textId="00C3AC46" w:rsidR="00BC5E0D" w:rsidRPr="00712A9A" w:rsidRDefault="00BC5E0D" w:rsidP="00966E3B">
      <w:pPr>
        <w:numPr>
          <w:ilvl w:val="0"/>
          <w:numId w:val="48"/>
        </w:numPr>
        <w:ind w:left="360"/>
        <w:contextualSpacing/>
        <w:rPr>
          <w:rFonts w:asciiTheme="minorHAnsi" w:hAnsiTheme="minorHAnsi" w:cs="Arial"/>
          <w:b/>
          <w:sz w:val="24"/>
          <w:szCs w:val="24"/>
        </w:rPr>
      </w:pPr>
      <w:r w:rsidRPr="00712A9A">
        <w:rPr>
          <w:rFonts w:asciiTheme="minorHAnsi" w:hAnsiTheme="minorHAnsi" w:cs="Arial"/>
          <w:sz w:val="24"/>
          <w:szCs w:val="24"/>
        </w:rPr>
        <w:t>All computers have virus protection installed</w:t>
      </w:r>
    </w:p>
    <w:p w14:paraId="2D763B22" w14:textId="6DB49D2B" w:rsidR="00BC5E0D" w:rsidRPr="00712A9A" w:rsidRDefault="00BC5E0D" w:rsidP="00966E3B">
      <w:pPr>
        <w:numPr>
          <w:ilvl w:val="0"/>
          <w:numId w:val="48"/>
        </w:numPr>
        <w:ind w:left="360"/>
        <w:contextualSpacing/>
        <w:rPr>
          <w:rFonts w:asciiTheme="minorHAnsi" w:hAnsiTheme="minorHAnsi" w:cs="Arial"/>
          <w:b/>
          <w:sz w:val="24"/>
          <w:szCs w:val="24"/>
        </w:rPr>
      </w:pPr>
      <w:r w:rsidRPr="00712A9A">
        <w:rPr>
          <w:rFonts w:asciiTheme="minorHAnsi" w:hAnsiTheme="minorHAnsi" w:cs="Arial"/>
          <w:sz w:val="24"/>
          <w:szCs w:val="24"/>
        </w:rPr>
        <w:t>The designated person ensures that safety settings are set to ensure that inappropriate material cannot be accessed</w:t>
      </w:r>
    </w:p>
    <w:p w14:paraId="44FE6D1D" w14:textId="77777777" w:rsidR="0046237F" w:rsidRPr="00507B62" w:rsidRDefault="0046237F" w:rsidP="00507B62">
      <w:pPr>
        <w:rPr>
          <w:rFonts w:asciiTheme="minorHAnsi" w:hAnsiTheme="minorHAnsi" w:cs="Arial"/>
          <w:sz w:val="24"/>
          <w:szCs w:val="24"/>
        </w:rPr>
      </w:pPr>
    </w:p>
    <w:p w14:paraId="2BC74D90" w14:textId="77777777" w:rsidR="00BC5E0D" w:rsidRDefault="00BC5E0D" w:rsidP="0046237F">
      <w:pPr>
        <w:rPr>
          <w:rFonts w:asciiTheme="minorHAnsi" w:hAnsiTheme="minorHAnsi" w:cs="Arial"/>
          <w:sz w:val="24"/>
          <w:szCs w:val="24"/>
        </w:rPr>
      </w:pPr>
      <w:r w:rsidRPr="0046237F">
        <w:rPr>
          <w:rFonts w:asciiTheme="minorHAnsi" w:hAnsiTheme="minorHAnsi" w:cs="Arial"/>
          <w:sz w:val="24"/>
          <w:szCs w:val="24"/>
        </w:rPr>
        <w:t>Internet access</w:t>
      </w:r>
    </w:p>
    <w:p w14:paraId="31C65A2E" w14:textId="77777777" w:rsidR="0046237F" w:rsidRPr="0046237F" w:rsidRDefault="0046237F" w:rsidP="0046237F">
      <w:pPr>
        <w:rPr>
          <w:rFonts w:asciiTheme="minorHAnsi" w:hAnsiTheme="minorHAnsi" w:cs="Arial"/>
          <w:sz w:val="24"/>
          <w:szCs w:val="24"/>
        </w:rPr>
      </w:pPr>
    </w:p>
    <w:p w14:paraId="17F7485C" w14:textId="217E5893" w:rsidR="00BC5E0D" w:rsidRPr="00712A9A" w:rsidRDefault="00BC5E0D" w:rsidP="00966E3B">
      <w:pPr>
        <w:numPr>
          <w:ilvl w:val="0"/>
          <w:numId w:val="40"/>
        </w:numPr>
        <w:ind w:left="360"/>
        <w:contextualSpacing/>
        <w:rPr>
          <w:rFonts w:asciiTheme="minorHAnsi" w:hAnsiTheme="minorHAnsi" w:cs="Arial"/>
          <w:b/>
          <w:sz w:val="24"/>
          <w:szCs w:val="24"/>
        </w:rPr>
      </w:pPr>
      <w:r w:rsidRPr="00712A9A">
        <w:rPr>
          <w:rFonts w:asciiTheme="minorHAnsi" w:hAnsiTheme="minorHAnsi" w:cs="Arial"/>
          <w:sz w:val="24"/>
          <w:szCs w:val="24"/>
        </w:rPr>
        <w:t>Children do not have access to the Internet</w:t>
      </w:r>
    </w:p>
    <w:p w14:paraId="049FA9FF" w14:textId="5D61A791"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If a second hand computer is purchased or donated to the setting, the manager will ensure that no inappropriate material is stor</w:t>
      </w:r>
      <w:r w:rsidR="0046237F">
        <w:rPr>
          <w:rFonts w:asciiTheme="minorHAnsi" w:hAnsiTheme="minorHAnsi" w:cs="Arial"/>
          <w:sz w:val="24"/>
          <w:szCs w:val="24"/>
        </w:rPr>
        <w:t>ed on it before children use it</w:t>
      </w:r>
    </w:p>
    <w:p w14:paraId="7C49546E" w14:textId="06665579" w:rsidR="00BC5E0D" w:rsidRPr="00712A9A" w:rsidRDefault="00BC5E0D" w:rsidP="00966E3B">
      <w:pPr>
        <w:numPr>
          <w:ilvl w:val="0"/>
          <w:numId w:val="40"/>
        </w:numPr>
        <w:ind w:left="360"/>
        <w:contextualSpacing/>
        <w:rPr>
          <w:rFonts w:asciiTheme="minorHAnsi" w:hAnsiTheme="minorHAnsi" w:cs="Arial"/>
          <w:b/>
          <w:sz w:val="24"/>
          <w:szCs w:val="24"/>
        </w:rPr>
      </w:pPr>
      <w:r w:rsidRPr="00712A9A">
        <w:rPr>
          <w:rFonts w:asciiTheme="minorHAnsi" w:hAnsiTheme="minorHAnsi" w:cs="Arial"/>
          <w:sz w:val="24"/>
          <w:szCs w:val="24"/>
        </w:rPr>
        <w:t>All computers for use by children are located in an area clearly visible to staff</w:t>
      </w:r>
    </w:p>
    <w:p w14:paraId="2438F407" w14:textId="0714117C"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The manager ensures staff have access to age-appropriate resources to enable them to assist chil</w:t>
      </w:r>
      <w:r w:rsidR="0046237F">
        <w:rPr>
          <w:rFonts w:asciiTheme="minorHAnsi" w:hAnsiTheme="minorHAnsi" w:cs="Arial"/>
          <w:sz w:val="24"/>
          <w:szCs w:val="24"/>
        </w:rPr>
        <w:t>dren to use the computer safely</w:t>
      </w:r>
    </w:p>
    <w:p w14:paraId="2D2CD905" w14:textId="77777777" w:rsidR="0046237F" w:rsidRDefault="0046237F" w:rsidP="0046237F">
      <w:pPr>
        <w:rPr>
          <w:rFonts w:asciiTheme="minorHAnsi" w:hAnsiTheme="minorHAnsi" w:cs="Arial"/>
          <w:sz w:val="24"/>
          <w:szCs w:val="24"/>
        </w:rPr>
      </w:pPr>
    </w:p>
    <w:p w14:paraId="37F671F5" w14:textId="77777777" w:rsidR="00BC5E0D" w:rsidRDefault="00BC5E0D" w:rsidP="0046237F">
      <w:pPr>
        <w:rPr>
          <w:rFonts w:asciiTheme="minorHAnsi" w:hAnsiTheme="minorHAnsi" w:cs="Arial"/>
          <w:sz w:val="24"/>
          <w:szCs w:val="24"/>
        </w:rPr>
      </w:pPr>
      <w:r w:rsidRPr="0046237F">
        <w:rPr>
          <w:rFonts w:asciiTheme="minorHAnsi" w:hAnsiTheme="minorHAnsi" w:cs="Arial"/>
          <w:sz w:val="24"/>
          <w:szCs w:val="24"/>
        </w:rPr>
        <w:t>Mobile phones – children</w:t>
      </w:r>
    </w:p>
    <w:p w14:paraId="2C8E7314" w14:textId="77777777" w:rsidR="0046237F" w:rsidRPr="0046237F" w:rsidRDefault="0046237F" w:rsidP="0046237F">
      <w:pPr>
        <w:ind w:left="360"/>
        <w:rPr>
          <w:rFonts w:asciiTheme="minorHAnsi" w:hAnsiTheme="minorHAnsi" w:cs="Arial"/>
          <w:sz w:val="24"/>
          <w:szCs w:val="24"/>
        </w:rPr>
      </w:pPr>
    </w:p>
    <w:p w14:paraId="047E8D70" w14:textId="443D3204" w:rsidR="00BC5E0D" w:rsidRPr="00712A9A" w:rsidRDefault="00BC5E0D" w:rsidP="0046237F">
      <w:pPr>
        <w:contextualSpacing/>
        <w:rPr>
          <w:rFonts w:asciiTheme="minorHAnsi" w:hAnsiTheme="minorHAnsi" w:cs="Arial"/>
          <w:sz w:val="24"/>
          <w:szCs w:val="24"/>
        </w:rPr>
      </w:pPr>
      <w:r w:rsidRPr="00712A9A">
        <w:rPr>
          <w:rFonts w:asciiTheme="minorHAnsi" w:hAnsiTheme="minorHAnsi" w:cs="Arial"/>
          <w:sz w:val="24"/>
          <w:szCs w:val="24"/>
        </w:rPr>
        <w:t>Children do not bring mobile phones or other ICT devices with them to the setting. If a child is found to have a mobile phone or ICT device with them,</w:t>
      </w:r>
      <w:r w:rsidR="0046237F">
        <w:rPr>
          <w:rFonts w:asciiTheme="minorHAnsi" w:hAnsiTheme="minorHAnsi" w:cs="Arial"/>
          <w:sz w:val="24"/>
          <w:szCs w:val="24"/>
        </w:rPr>
        <w:t xml:space="preserve"> this is removed and stored in </w:t>
      </w:r>
      <w:r w:rsidRPr="00712A9A">
        <w:rPr>
          <w:rFonts w:asciiTheme="minorHAnsi" w:hAnsiTheme="minorHAnsi" w:cs="Arial"/>
          <w:sz w:val="24"/>
          <w:szCs w:val="24"/>
        </w:rPr>
        <w:t xml:space="preserve">lockers </w:t>
      </w:r>
      <w:r w:rsidR="0046237F">
        <w:rPr>
          <w:rFonts w:asciiTheme="minorHAnsi" w:hAnsiTheme="minorHAnsi" w:cs="Arial"/>
          <w:sz w:val="24"/>
          <w:szCs w:val="24"/>
        </w:rPr>
        <w:t>(or a locked drawer)</w:t>
      </w:r>
      <w:r w:rsidRPr="00712A9A">
        <w:rPr>
          <w:rFonts w:asciiTheme="minorHAnsi" w:hAnsiTheme="minorHAnsi" w:cs="Arial"/>
          <w:sz w:val="24"/>
          <w:szCs w:val="24"/>
        </w:rPr>
        <w:t xml:space="preserve"> until the parent collects them at the end of the session.</w:t>
      </w:r>
    </w:p>
    <w:p w14:paraId="54D00198" w14:textId="77777777" w:rsidR="0046237F" w:rsidRDefault="0046237F" w:rsidP="0046237F">
      <w:pPr>
        <w:ind w:left="360"/>
        <w:rPr>
          <w:rFonts w:asciiTheme="minorHAnsi" w:hAnsiTheme="minorHAnsi" w:cs="Arial"/>
          <w:sz w:val="24"/>
          <w:szCs w:val="24"/>
        </w:rPr>
      </w:pPr>
    </w:p>
    <w:p w14:paraId="0604B578" w14:textId="77777777" w:rsidR="00BC5E0D" w:rsidRDefault="00BC5E0D" w:rsidP="0046237F">
      <w:pPr>
        <w:rPr>
          <w:rFonts w:asciiTheme="minorHAnsi" w:hAnsiTheme="minorHAnsi" w:cs="Arial"/>
          <w:sz w:val="24"/>
          <w:szCs w:val="24"/>
        </w:rPr>
      </w:pPr>
      <w:r w:rsidRPr="0046237F">
        <w:rPr>
          <w:rFonts w:asciiTheme="minorHAnsi" w:hAnsiTheme="minorHAnsi" w:cs="Arial"/>
          <w:sz w:val="24"/>
          <w:szCs w:val="24"/>
        </w:rPr>
        <w:t>Mobile phones – staff and visitors</w:t>
      </w:r>
    </w:p>
    <w:p w14:paraId="4ADA00FB" w14:textId="77777777" w:rsidR="0046237F" w:rsidRPr="0046237F" w:rsidRDefault="0046237F" w:rsidP="0046237F">
      <w:pPr>
        <w:ind w:left="360"/>
        <w:rPr>
          <w:rFonts w:asciiTheme="minorHAnsi" w:hAnsiTheme="minorHAnsi" w:cs="Arial"/>
          <w:sz w:val="24"/>
          <w:szCs w:val="24"/>
        </w:rPr>
      </w:pPr>
    </w:p>
    <w:p w14:paraId="7DB25D69" w14:textId="7A6B5F92" w:rsidR="00BC5E0D" w:rsidRPr="00712A9A" w:rsidRDefault="00BC5E0D" w:rsidP="00966E3B">
      <w:pPr>
        <w:numPr>
          <w:ilvl w:val="0"/>
          <w:numId w:val="49"/>
        </w:numPr>
        <w:contextualSpacing/>
        <w:rPr>
          <w:rFonts w:asciiTheme="minorHAnsi" w:hAnsiTheme="minorHAnsi" w:cs="Arial"/>
          <w:sz w:val="24"/>
          <w:szCs w:val="24"/>
        </w:rPr>
      </w:pPr>
      <w:r w:rsidRPr="00712A9A">
        <w:rPr>
          <w:rFonts w:asciiTheme="minorHAnsi" w:hAnsiTheme="minorHAnsi" w:cs="Arial"/>
          <w:sz w:val="24"/>
          <w:szCs w:val="24"/>
        </w:rPr>
        <w:t>Personal mobile phones are not used by our staff on the premises</w:t>
      </w:r>
      <w:r w:rsidR="0046237F">
        <w:rPr>
          <w:rFonts w:asciiTheme="minorHAnsi" w:hAnsiTheme="minorHAnsi" w:cs="Arial"/>
          <w:sz w:val="24"/>
          <w:szCs w:val="24"/>
        </w:rPr>
        <w:t xml:space="preserve">. During working hours they will be stored in </w:t>
      </w:r>
      <w:r w:rsidRPr="00712A9A">
        <w:rPr>
          <w:rFonts w:asciiTheme="minorHAnsi" w:hAnsiTheme="minorHAnsi" w:cs="Arial"/>
          <w:sz w:val="24"/>
          <w:szCs w:val="24"/>
        </w:rPr>
        <w:t xml:space="preserve">lockers </w:t>
      </w:r>
      <w:r w:rsidR="0046237F">
        <w:rPr>
          <w:rFonts w:asciiTheme="minorHAnsi" w:hAnsiTheme="minorHAnsi" w:cs="Arial"/>
          <w:sz w:val="24"/>
          <w:szCs w:val="24"/>
        </w:rPr>
        <w:t>(or a locked drawer)</w:t>
      </w:r>
    </w:p>
    <w:p w14:paraId="3EB6746A" w14:textId="68D4CD7A" w:rsidR="00BC5E0D" w:rsidRPr="00712A9A" w:rsidRDefault="00BC5E0D" w:rsidP="00966E3B">
      <w:pPr>
        <w:numPr>
          <w:ilvl w:val="0"/>
          <w:numId w:val="49"/>
        </w:numPr>
        <w:contextualSpacing/>
        <w:rPr>
          <w:rFonts w:asciiTheme="minorHAnsi" w:hAnsiTheme="minorHAnsi" w:cs="Arial"/>
          <w:sz w:val="24"/>
          <w:szCs w:val="24"/>
        </w:rPr>
      </w:pPr>
      <w:r w:rsidRPr="00712A9A">
        <w:rPr>
          <w:rFonts w:asciiTheme="minorHAnsi" w:hAnsiTheme="minorHAnsi" w:cs="Arial"/>
          <w:sz w:val="24"/>
          <w:szCs w:val="24"/>
        </w:rPr>
        <w:t>In an emergency, personal mobile phones may be used in an area where there are no children present, with permission f</w:t>
      </w:r>
      <w:r w:rsidR="0046237F">
        <w:rPr>
          <w:rFonts w:asciiTheme="minorHAnsi" w:hAnsiTheme="minorHAnsi" w:cs="Arial"/>
          <w:sz w:val="24"/>
          <w:szCs w:val="24"/>
        </w:rPr>
        <w:t>rom the manager</w:t>
      </w:r>
    </w:p>
    <w:p w14:paraId="789CD64E" w14:textId="76123511" w:rsidR="00BC5E0D" w:rsidRPr="00712A9A" w:rsidRDefault="00BC5E0D" w:rsidP="00966E3B">
      <w:pPr>
        <w:numPr>
          <w:ilvl w:val="0"/>
          <w:numId w:val="49"/>
        </w:numPr>
        <w:contextualSpacing/>
        <w:rPr>
          <w:rFonts w:asciiTheme="minorHAnsi" w:hAnsiTheme="minorHAnsi" w:cs="Arial"/>
          <w:sz w:val="24"/>
          <w:szCs w:val="24"/>
        </w:rPr>
      </w:pPr>
      <w:r w:rsidRPr="00712A9A">
        <w:rPr>
          <w:rFonts w:asciiTheme="minorHAnsi" w:hAnsiTheme="minorHAnsi" w:cs="Arial"/>
          <w:sz w:val="24"/>
          <w:szCs w:val="24"/>
        </w:rPr>
        <w:t xml:space="preserve">Our staff and volunteers ensure that the setting telephone number is known to family and other people who may need </w:t>
      </w:r>
      <w:r w:rsidR="0046237F">
        <w:rPr>
          <w:rFonts w:asciiTheme="minorHAnsi" w:hAnsiTheme="minorHAnsi" w:cs="Arial"/>
          <w:sz w:val="24"/>
          <w:szCs w:val="24"/>
        </w:rPr>
        <w:t>to contact them in an emergency</w:t>
      </w:r>
    </w:p>
    <w:p w14:paraId="33D65956" w14:textId="6D43C770" w:rsidR="00BC5E0D" w:rsidRPr="00712A9A" w:rsidRDefault="00BC5E0D" w:rsidP="00966E3B">
      <w:pPr>
        <w:numPr>
          <w:ilvl w:val="0"/>
          <w:numId w:val="49"/>
        </w:numPr>
        <w:contextualSpacing/>
        <w:rPr>
          <w:rFonts w:asciiTheme="minorHAnsi" w:hAnsiTheme="minorHAnsi" w:cs="Arial"/>
          <w:sz w:val="24"/>
          <w:szCs w:val="24"/>
        </w:rPr>
      </w:pPr>
      <w:r w:rsidRPr="00712A9A">
        <w:rPr>
          <w:rFonts w:asciiTheme="minorHAnsi" w:hAnsiTheme="minorHAnsi" w:cs="Arial"/>
          <w:sz w:val="24"/>
          <w:szCs w:val="24"/>
        </w:rPr>
        <w:t xml:space="preserve">If our members of staff or volunteers take their mobile phones on outings, for use in case of an emergency, they must not make or receive personal calls, </w:t>
      </w:r>
      <w:r w:rsidR="0046237F">
        <w:rPr>
          <w:rFonts w:asciiTheme="minorHAnsi" w:hAnsiTheme="minorHAnsi" w:cs="Arial"/>
          <w:sz w:val="24"/>
          <w:szCs w:val="24"/>
        </w:rPr>
        <w:t>or take photographs of children</w:t>
      </w:r>
    </w:p>
    <w:p w14:paraId="412DFA67" w14:textId="7D750A2A" w:rsidR="00BC5E0D" w:rsidRPr="00712A9A" w:rsidRDefault="00BC5E0D" w:rsidP="00966E3B">
      <w:pPr>
        <w:numPr>
          <w:ilvl w:val="0"/>
          <w:numId w:val="50"/>
        </w:numPr>
        <w:ind w:left="360"/>
        <w:contextualSpacing/>
        <w:rPr>
          <w:rFonts w:asciiTheme="minorHAnsi" w:hAnsiTheme="minorHAnsi" w:cs="Arial"/>
          <w:sz w:val="24"/>
          <w:szCs w:val="24"/>
        </w:rPr>
      </w:pPr>
      <w:r w:rsidRPr="00712A9A">
        <w:rPr>
          <w:rFonts w:asciiTheme="minorHAnsi" w:hAnsiTheme="minorHAnsi" w:cs="Arial"/>
          <w:sz w:val="24"/>
          <w:szCs w:val="24"/>
        </w:rPr>
        <w:t>Parents and visitors are requested not to use their mobil</w:t>
      </w:r>
      <w:r w:rsidR="0046237F">
        <w:rPr>
          <w:rFonts w:asciiTheme="minorHAnsi" w:hAnsiTheme="minorHAnsi" w:cs="Arial"/>
          <w:sz w:val="24"/>
          <w:szCs w:val="24"/>
        </w:rPr>
        <w:t>e phones whilst on the premises</w:t>
      </w:r>
      <w:r w:rsidRPr="00712A9A">
        <w:rPr>
          <w:rFonts w:asciiTheme="minorHAnsi" w:hAnsiTheme="minorHAnsi" w:cs="Arial"/>
          <w:sz w:val="24"/>
          <w:szCs w:val="24"/>
        </w:rPr>
        <w:t xml:space="preserve"> We make an exception if a visitor’s company or organisation operates a lone working policy that </w:t>
      </w:r>
      <w:r w:rsidR="0046237F">
        <w:rPr>
          <w:rFonts w:asciiTheme="minorHAnsi" w:hAnsiTheme="minorHAnsi" w:cs="Arial"/>
          <w:sz w:val="24"/>
          <w:szCs w:val="24"/>
        </w:rPr>
        <w:t xml:space="preserve">   </w:t>
      </w:r>
      <w:r w:rsidRPr="00712A9A">
        <w:rPr>
          <w:rFonts w:asciiTheme="minorHAnsi" w:hAnsiTheme="minorHAnsi" w:cs="Arial"/>
          <w:sz w:val="24"/>
          <w:szCs w:val="24"/>
        </w:rPr>
        <w:t>requires contact with their office periodically throughout the day. Visitors will be advised of a quiet space where they can use their mobile phone</w:t>
      </w:r>
      <w:r w:rsidR="0046237F">
        <w:rPr>
          <w:rFonts w:asciiTheme="minorHAnsi" w:hAnsiTheme="minorHAnsi" w:cs="Arial"/>
          <w:sz w:val="24"/>
          <w:szCs w:val="24"/>
        </w:rPr>
        <w:t>, where no children are present</w:t>
      </w:r>
    </w:p>
    <w:p w14:paraId="1BEC2A2C" w14:textId="77777777" w:rsidR="00BC5E0D" w:rsidRPr="00712A9A" w:rsidRDefault="00BC5E0D" w:rsidP="00966E3B">
      <w:pPr>
        <w:numPr>
          <w:ilvl w:val="0"/>
          <w:numId w:val="50"/>
        </w:numPr>
        <w:ind w:left="360"/>
        <w:contextualSpacing/>
        <w:rPr>
          <w:rFonts w:asciiTheme="minorHAnsi" w:hAnsiTheme="minorHAnsi" w:cs="Arial"/>
          <w:sz w:val="24"/>
          <w:szCs w:val="24"/>
        </w:rPr>
      </w:pPr>
      <w:r w:rsidRPr="00712A9A">
        <w:rPr>
          <w:rFonts w:asciiTheme="minorHAnsi" w:hAnsiTheme="minorHAnsi" w:cs="Arial"/>
          <w:sz w:val="24"/>
          <w:szCs w:val="24"/>
        </w:rPr>
        <w:t>These rules also apply to the use of work-issued mobiles, and when visiting or supporting staff in other settings.</w:t>
      </w:r>
    </w:p>
    <w:p w14:paraId="706DBA0E" w14:textId="77777777" w:rsidR="0046237F" w:rsidRDefault="0046237F" w:rsidP="0046237F">
      <w:pPr>
        <w:rPr>
          <w:rFonts w:asciiTheme="minorHAnsi" w:hAnsiTheme="minorHAnsi" w:cs="Arial"/>
          <w:sz w:val="24"/>
          <w:szCs w:val="24"/>
        </w:rPr>
      </w:pPr>
    </w:p>
    <w:p w14:paraId="422B109B" w14:textId="77777777" w:rsidR="00A94505" w:rsidRDefault="00A94505" w:rsidP="0046237F">
      <w:pPr>
        <w:rPr>
          <w:rFonts w:asciiTheme="minorHAnsi" w:hAnsiTheme="minorHAnsi" w:cs="Arial"/>
          <w:sz w:val="24"/>
          <w:szCs w:val="24"/>
        </w:rPr>
      </w:pPr>
    </w:p>
    <w:p w14:paraId="0928EF51" w14:textId="77777777" w:rsidR="00A94505" w:rsidRDefault="00A94505" w:rsidP="0046237F">
      <w:pPr>
        <w:rPr>
          <w:rFonts w:asciiTheme="minorHAnsi" w:hAnsiTheme="minorHAnsi" w:cs="Arial"/>
          <w:sz w:val="24"/>
          <w:szCs w:val="24"/>
        </w:rPr>
      </w:pPr>
    </w:p>
    <w:p w14:paraId="0271A436" w14:textId="77777777" w:rsidR="00A94505" w:rsidRDefault="00A94505" w:rsidP="0046237F">
      <w:pPr>
        <w:rPr>
          <w:rFonts w:asciiTheme="minorHAnsi" w:hAnsiTheme="minorHAnsi" w:cs="Arial"/>
          <w:sz w:val="24"/>
          <w:szCs w:val="24"/>
        </w:rPr>
      </w:pPr>
    </w:p>
    <w:p w14:paraId="5CB55E6B" w14:textId="77777777" w:rsidR="00A94505" w:rsidRDefault="00A94505" w:rsidP="0046237F">
      <w:pPr>
        <w:rPr>
          <w:rFonts w:asciiTheme="minorHAnsi" w:hAnsiTheme="minorHAnsi" w:cs="Arial"/>
          <w:sz w:val="24"/>
          <w:szCs w:val="24"/>
        </w:rPr>
      </w:pPr>
    </w:p>
    <w:p w14:paraId="34F40E8F" w14:textId="77777777" w:rsidR="00A94505" w:rsidRDefault="00A94505" w:rsidP="0046237F">
      <w:pPr>
        <w:rPr>
          <w:rFonts w:asciiTheme="minorHAnsi" w:hAnsiTheme="minorHAnsi" w:cs="Arial"/>
          <w:sz w:val="24"/>
          <w:szCs w:val="24"/>
        </w:rPr>
      </w:pPr>
    </w:p>
    <w:p w14:paraId="11DF4CB5" w14:textId="77777777" w:rsidR="00A94505" w:rsidRDefault="00A94505" w:rsidP="0046237F">
      <w:pPr>
        <w:rPr>
          <w:rFonts w:asciiTheme="minorHAnsi" w:hAnsiTheme="minorHAnsi" w:cs="Arial"/>
          <w:sz w:val="24"/>
          <w:szCs w:val="24"/>
        </w:rPr>
      </w:pPr>
    </w:p>
    <w:p w14:paraId="3E8E7D8B" w14:textId="77777777" w:rsidR="00A94505" w:rsidRDefault="00A94505" w:rsidP="0046237F">
      <w:pPr>
        <w:rPr>
          <w:rFonts w:asciiTheme="minorHAnsi" w:hAnsiTheme="minorHAnsi" w:cs="Arial"/>
          <w:sz w:val="24"/>
          <w:szCs w:val="24"/>
        </w:rPr>
      </w:pPr>
    </w:p>
    <w:p w14:paraId="4E1A8AE9" w14:textId="3F181E05" w:rsidR="00BC5E0D" w:rsidRDefault="00BC5E0D" w:rsidP="0046237F">
      <w:pPr>
        <w:rPr>
          <w:rFonts w:asciiTheme="minorHAnsi" w:hAnsiTheme="minorHAnsi" w:cs="Arial"/>
          <w:sz w:val="24"/>
          <w:szCs w:val="24"/>
        </w:rPr>
      </w:pPr>
      <w:r w:rsidRPr="0046237F">
        <w:rPr>
          <w:rFonts w:asciiTheme="minorHAnsi" w:hAnsiTheme="minorHAnsi" w:cs="Arial"/>
          <w:sz w:val="24"/>
          <w:szCs w:val="24"/>
        </w:rPr>
        <w:lastRenderedPageBreak/>
        <w:t>Cameras and videos</w:t>
      </w:r>
    </w:p>
    <w:p w14:paraId="3C87A8D1" w14:textId="77777777" w:rsidR="0046237F" w:rsidRPr="0046237F" w:rsidRDefault="0046237F" w:rsidP="0046237F">
      <w:pPr>
        <w:rPr>
          <w:rFonts w:asciiTheme="minorHAnsi" w:hAnsiTheme="minorHAnsi" w:cs="Arial"/>
          <w:sz w:val="24"/>
          <w:szCs w:val="24"/>
        </w:rPr>
      </w:pPr>
    </w:p>
    <w:p w14:paraId="6B4FFDEF" w14:textId="0EACB1AC"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Our staff and volunteers must not bring their personal cameras or video recor</w:t>
      </w:r>
      <w:r w:rsidR="0046237F">
        <w:rPr>
          <w:rFonts w:asciiTheme="minorHAnsi" w:hAnsiTheme="minorHAnsi" w:cs="Arial"/>
          <w:sz w:val="24"/>
          <w:szCs w:val="24"/>
        </w:rPr>
        <w:t>ding equipment into the setting</w:t>
      </w:r>
    </w:p>
    <w:p w14:paraId="76CDAC3D" w14:textId="406E6829"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 xml:space="preserve">Photographs and recordings of children are only taken for valid reasons i.e. to record their learning and development, or for displays within the setting, with written permission received by parents (see the Registration form). Such </w:t>
      </w:r>
      <w:r w:rsidR="0046237F">
        <w:rPr>
          <w:rFonts w:asciiTheme="minorHAnsi" w:hAnsiTheme="minorHAnsi" w:cs="Arial"/>
          <w:sz w:val="24"/>
          <w:szCs w:val="24"/>
        </w:rPr>
        <w:t>use is monitored by the manager</w:t>
      </w:r>
    </w:p>
    <w:p w14:paraId="4B558816" w14:textId="7E1254DD"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Where parents request permission to photograph or record their own children at special events, general permission is gained from all parents for</w:t>
      </w:r>
      <w:r w:rsidR="0046237F">
        <w:rPr>
          <w:rFonts w:asciiTheme="minorHAnsi" w:hAnsiTheme="minorHAnsi" w:cs="Arial"/>
          <w:sz w:val="24"/>
          <w:szCs w:val="24"/>
        </w:rPr>
        <w:t xml:space="preserve"> their children to be included. </w:t>
      </w:r>
      <w:r w:rsidRPr="00712A9A">
        <w:rPr>
          <w:rFonts w:asciiTheme="minorHAnsi" w:hAnsiTheme="minorHAnsi" w:cs="Arial"/>
          <w:sz w:val="24"/>
          <w:szCs w:val="24"/>
        </w:rPr>
        <w:t>Parents are advised that they do not have a right to photograph anyone else’s child or to upload photos of anyone else’s chil</w:t>
      </w:r>
      <w:r w:rsidR="0046237F">
        <w:rPr>
          <w:rFonts w:asciiTheme="minorHAnsi" w:hAnsiTheme="minorHAnsi" w:cs="Arial"/>
          <w:sz w:val="24"/>
          <w:szCs w:val="24"/>
        </w:rPr>
        <w:t>dren</w:t>
      </w:r>
    </w:p>
    <w:p w14:paraId="2B528B6F" w14:textId="77777777" w:rsidR="00BC5E0D" w:rsidRPr="00712A9A" w:rsidRDefault="00BC5E0D" w:rsidP="00966E3B">
      <w:pPr>
        <w:numPr>
          <w:ilvl w:val="0"/>
          <w:numId w:val="40"/>
        </w:numPr>
        <w:ind w:left="360"/>
        <w:contextualSpacing/>
        <w:rPr>
          <w:rFonts w:asciiTheme="minorHAnsi" w:hAnsiTheme="minorHAnsi" w:cs="Arial"/>
          <w:sz w:val="24"/>
          <w:szCs w:val="24"/>
        </w:rPr>
      </w:pPr>
      <w:r w:rsidRPr="00712A9A">
        <w:rPr>
          <w:rFonts w:asciiTheme="minorHAnsi" w:hAnsiTheme="minorHAnsi" w:cs="Arial"/>
          <w:sz w:val="24"/>
          <w:szCs w:val="24"/>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450D7FB7" w14:textId="77777777" w:rsidR="00A94505" w:rsidRDefault="00A94505" w:rsidP="0046237F">
      <w:pPr>
        <w:rPr>
          <w:rFonts w:asciiTheme="minorHAnsi" w:hAnsiTheme="minorHAnsi" w:cs="Arial"/>
          <w:sz w:val="24"/>
          <w:szCs w:val="24"/>
        </w:rPr>
      </w:pPr>
    </w:p>
    <w:p w14:paraId="18BBFA31" w14:textId="1DD4041F" w:rsidR="00BC5E0D" w:rsidRPr="0046237F" w:rsidRDefault="00BC5E0D" w:rsidP="0046237F">
      <w:pPr>
        <w:rPr>
          <w:rFonts w:asciiTheme="minorHAnsi" w:hAnsiTheme="minorHAnsi" w:cs="Arial"/>
          <w:sz w:val="24"/>
          <w:szCs w:val="24"/>
        </w:rPr>
      </w:pPr>
      <w:r w:rsidRPr="0046237F">
        <w:rPr>
          <w:rFonts w:asciiTheme="minorHAnsi" w:hAnsiTheme="minorHAnsi" w:cs="Arial"/>
          <w:sz w:val="24"/>
          <w:szCs w:val="24"/>
        </w:rPr>
        <w:t xml:space="preserve">Social media </w:t>
      </w:r>
    </w:p>
    <w:p w14:paraId="1C5B4395" w14:textId="77777777" w:rsidR="0046237F" w:rsidRPr="0046237F" w:rsidRDefault="0046237F" w:rsidP="0046237F">
      <w:pPr>
        <w:ind w:left="360"/>
        <w:rPr>
          <w:rFonts w:asciiTheme="minorHAnsi" w:hAnsiTheme="minorHAnsi" w:cs="Arial"/>
          <w:sz w:val="24"/>
          <w:szCs w:val="24"/>
        </w:rPr>
      </w:pPr>
    </w:p>
    <w:p w14:paraId="7E79ED9B" w14:textId="4FE5B9DA"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are advised to manage their personal security settings to ensure that their information is only available to people they c</w:t>
      </w:r>
      <w:r w:rsidR="0046237F">
        <w:rPr>
          <w:rFonts w:asciiTheme="minorHAnsi" w:hAnsiTheme="minorHAnsi" w:cs="Arial"/>
          <w:sz w:val="24"/>
          <w:szCs w:val="24"/>
        </w:rPr>
        <w:t>hoose to share information with</w:t>
      </w:r>
    </w:p>
    <w:p w14:paraId="269D6246" w14:textId="1A6524A1"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should not accept service users, children and parents as friends due to it being a breach of</w:t>
      </w:r>
      <w:r w:rsidR="0046237F">
        <w:rPr>
          <w:rFonts w:asciiTheme="minorHAnsi" w:hAnsiTheme="minorHAnsi" w:cs="Arial"/>
          <w:sz w:val="24"/>
          <w:szCs w:val="24"/>
        </w:rPr>
        <w:t xml:space="preserve"> expected professional conduct</w:t>
      </w:r>
    </w:p>
    <w:p w14:paraId="7ECFE0C8" w14:textId="3470CBE6"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In the event that staff name the organisation or workplace in any social media they do so in a way that is not detrimental to the or</w:t>
      </w:r>
      <w:r w:rsidR="0046237F">
        <w:rPr>
          <w:rFonts w:asciiTheme="minorHAnsi" w:hAnsiTheme="minorHAnsi" w:cs="Arial"/>
          <w:sz w:val="24"/>
          <w:szCs w:val="24"/>
        </w:rPr>
        <w:t>ganisation or its service users</w:t>
      </w:r>
      <w:r w:rsidRPr="00712A9A">
        <w:rPr>
          <w:rFonts w:asciiTheme="minorHAnsi" w:hAnsiTheme="minorHAnsi" w:cs="Arial"/>
          <w:sz w:val="24"/>
          <w:szCs w:val="24"/>
        </w:rPr>
        <w:t xml:space="preserve"> </w:t>
      </w:r>
    </w:p>
    <w:p w14:paraId="07EF5232" w14:textId="77777777"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observe confidentiality and refrain from discussing any issues relating to work</w:t>
      </w:r>
    </w:p>
    <w:p w14:paraId="0330ED42" w14:textId="6528EDBF"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should not share information they would not want children,</w:t>
      </w:r>
      <w:r w:rsidR="0046237F">
        <w:rPr>
          <w:rFonts w:asciiTheme="minorHAnsi" w:hAnsiTheme="minorHAnsi" w:cs="Arial"/>
          <w:sz w:val="24"/>
          <w:szCs w:val="24"/>
        </w:rPr>
        <w:t xml:space="preserve"> parents or colleagues to view</w:t>
      </w:r>
    </w:p>
    <w:p w14:paraId="070AAD16" w14:textId="1A4E34B1"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should report any concerns or breaches to the des</w:t>
      </w:r>
      <w:r w:rsidR="0046237F">
        <w:rPr>
          <w:rFonts w:asciiTheme="minorHAnsi" w:hAnsiTheme="minorHAnsi" w:cs="Arial"/>
          <w:sz w:val="24"/>
          <w:szCs w:val="24"/>
        </w:rPr>
        <w:t>ignated person in their setting</w:t>
      </w:r>
      <w:r w:rsidRPr="00712A9A">
        <w:rPr>
          <w:rFonts w:asciiTheme="minorHAnsi" w:hAnsiTheme="minorHAnsi" w:cs="Arial"/>
          <w:sz w:val="24"/>
          <w:szCs w:val="24"/>
        </w:rPr>
        <w:t xml:space="preserve"> </w:t>
      </w:r>
    </w:p>
    <w:p w14:paraId="3F9EC9A3" w14:textId="4D0280AF" w:rsidR="00BC5E0D"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w:t>
      </w:r>
      <w:r w:rsidR="0046237F">
        <w:rPr>
          <w:rFonts w:asciiTheme="minorHAnsi" w:hAnsiTheme="minorHAnsi" w:cs="Arial"/>
          <w:sz w:val="24"/>
          <w:szCs w:val="24"/>
        </w:rPr>
        <w:t>lation to boundaries is agreed</w:t>
      </w:r>
    </w:p>
    <w:p w14:paraId="7AB6AC72" w14:textId="77777777" w:rsidR="0046237F" w:rsidRPr="00712A9A" w:rsidRDefault="0046237F" w:rsidP="0046237F">
      <w:pPr>
        <w:ind w:left="360"/>
        <w:contextualSpacing/>
        <w:rPr>
          <w:rFonts w:asciiTheme="minorHAnsi" w:hAnsiTheme="minorHAnsi" w:cs="Arial"/>
          <w:sz w:val="24"/>
          <w:szCs w:val="24"/>
        </w:rPr>
      </w:pPr>
    </w:p>
    <w:p w14:paraId="49AA35DE" w14:textId="108DC6E0" w:rsidR="00BC5E0D" w:rsidRPr="0046237F" w:rsidRDefault="00BC5E0D" w:rsidP="0046237F">
      <w:pPr>
        <w:rPr>
          <w:rFonts w:asciiTheme="minorHAnsi" w:hAnsiTheme="minorHAnsi" w:cs="Arial"/>
          <w:sz w:val="24"/>
          <w:szCs w:val="24"/>
        </w:rPr>
      </w:pPr>
      <w:r w:rsidRPr="0046237F">
        <w:rPr>
          <w:rFonts w:asciiTheme="minorHAnsi" w:hAnsiTheme="minorHAnsi" w:cs="Arial"/>
          <w:sz w:val="24"/>
          <w:szCs w:val="24"/>
        </w:rPr>
        <w:t>Use and/or distribution of inappropriate images</w:t>
      </w:r>
    </w:p>
    <w:p w14:paraId="768E40AC" w14:textId="77777777" w:rsidR="0046237F" w:rsidRPr="0046237F" w:rsidRDefault="0046237F" w:rsidP="0046237F">
      <w:pPr>
        <w:ind w:left="-360"/>
        <w:rPr>
          <w:rFonts w:asciiTheme="minorHAnsi" w:hAnsiTheme="minorHAnsi" w:cs="Arial"/>
          <w:sz w:val="24"/>
          <w:szCs w:val="24"/>
        </w:rPr>
      </w:pPr>
    </w:p>
    <w:p w14:paraId="21E15107" w14:textId="77777777"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5BEE490A" w14:textId="77777777" w:rsidR="00BC5E0D" w:rsidRPr="00712A9A" w:rsidRDefault="00BC5E0D" w:rsidP="00966E3B">
      <w:pPr>
        <w:numPr>
          <w:ilvl w:val="0"/>
          <w:numId w:val="51"/>
        </w:numPr>
        <w:ind w:left="360"/>
        <w:contextualSpacing/>
        <w:rPr>
          <w:rFonts w:asciiTheme="minorHAnsi" w:hAnsiTheme="minorHAnsi" w:cs="Arial"/>
          <w:sz w:val="24"/>
          <w:szCs w:val="24"/>
        </w:rPr>
      </w:pPr>
      <w:r w:rsidRPr="00712A9A">
        <w:rPr>
          <w:rFonts w:asciiTheme="minorHAnsi" w:hAnsiTheme="minorHAnsi" w:cs="Arial"/>
          <w:sz w:val="24"/>
          <w:szCs w:val="24"/>
        </w:rPr>
        <w:t xml:space="preserve">Staff are aware that grooming children and young people </w:t>
      </w:r>
      <w:proofErr w:type="gramStart"/>
      <w:r w:rsidRPr="00712A9A">
        <w:rPr>
          <w:rFonts w:asciiTheme="minorHAnsi" w:hAnsiTheme="minorHAnsi" w:cs="Arial"/>
          <w:sz w:val="24"/>
          <w:szCs w:val="24"/>
        </w:rPr>
        <w:t>on line</w:t>
      </w:r>
      <w:proofErr w:type="gramEnd"/>
      <w:r w:rsidRPr="00712A9A">
        <w:rPr>
          <w:rFonts w:asciiTheme="minorHAnsi" w:hAnsiTheme="minorHAnsi" w:cs="Arial"/>
          <w:sz w:val="24"/>
          <w:szCs w:val="24"/>
        </w:rPr>
        <w:t xml:space="preserve"> is an offence in its own right and concerns about a colleague’s or others’ behaviour are reported (as above).</w:t>
      </w:r>
    </w:p>
    <w:p w14:paraId="5F74FA1E" w14:textId="77777777" w:rsidR="00BC5E0D" w:rsidRPr="00712A9A" w:rsidRDefault="00BC5E0D" w:rsidP="0046237F">
      <w:pPr>
        <w:contextualSpacing/>
        <w:rPr>
          <w:rFonts w:asciiTheme="minorHAnsi" w:hAnsiTheme="minorHAnsi" w:cs="Arial"/>
          <w:sz w:val="24"/>
          <w:szCs w:val="24"/>
        </w:rPr>
      </w:pPr>
    </w:p>
    <w:p w14:paraId="2E539366" w14:textId="2C59EE0E" w:rsidR="00712A9A" w:rsidRDefault="00BC5E0D" w:rsidP="00712A9A">
      <w:pPr>
        <w:contextualSpacing/>
        <w:rPr>
          <w:rStyle w:val="Hyperlink"/>
          <w:rFonts w:asciiTheme="minorHAnsi" w:hAnsiTheme="minorHAnsi" w:cs="Arial"/>
          <w:color w:val="auto"/>
          <w:sz w:val="24"/>
          <w:szCs w:val="24"/>
        </w:rPr>
      </w:pPr>
      <w:r w:rsidRPr="00712A9A">
        <w:rPr>
          <w:rFonts w:asciiTheme="minorHAnsi" w:hAnsiTheme="minorHAnsi" w:cs="Arial"/>
          <w:b/>
          <w:sz w:val="24"/>
          <w:szCs w:val="24"/>
        </w:rPr>
        <w:t>Further guidance</w:t>
      </w:r>
      <w:r w:rsidR="00712A9A" w:rsidRPr="00712A9A">
        <w:rPr>
          <w:rFonts w:asciiTheme="minorHAnsi" w:hAnsiTheme="minorHAnsi" w:cs="Arial"/>
          <w:b/>
          <w:sz w:val="24"/>
          <w:szCs w:val="24"/>
        </w:rPr>
        <w:t xml:space="preserve"> </w:t>
      </w:r>
      <w:r w:rsidRPr="00712A9A">
        <w:rPr>
          <w:rFonts w:asciiTheme="minorHAnsi" w:hAnsiTheme="minorHAnsi" w:cs="Arial"/>
          <w:sz w:val="24"/>
          <w:szCs w:val="24"/>
        </w:rPr>
        <w:t xml:space="preserve">NSPCC and CEOP Keeping Children Safe Online training: </w:t>
      </w:r>
      <w:hyperlink r:id="rId19" w:history="1">
        <w:r w:rsidR="00712A9A" w:rsidRPr="00712A9A">
          <w:rPr>
            <w:rStyle w:val="Hyperlink"/>
            <w:rFonts w:asciiTheme="minorHAnsi" w:hAnsiTheme="minorHAnsi" w:cs="Arial"/>
            <w:color w:val="auto"/>
            <w:sz w:val="24"/>
            <w:szCs w:val="24"/>
          </w:rPr>
          <w:t>www.nspcc.org.uk/what-you-can-do/get-expert-training/keeping-children-safe-online-course</w:t>
        </w:r>
      </w:hyperlink>
    </w:p>
    <w:p w14:paraId="4A53F8E6" w14:textId="77777777" w:rsidR="0046237F" w:rsidRPr="00712A9A" w:rsidRDefault="0046237F" w:rsidP="00712A9A">
      <w:pPr>
        <w:contextualSpacing/>
        <w:rPr>
          <w:rFonts w:asciiTheme="minorHAnsi" w:hAnsiTheme="minorHAnsi" w:cs="Arial"/>
          <w:b/>
          <w:sz w:val="24"/>
          <w:szCs w:val="24"/>
        </w:rPr>
      </w:pPr>
    </w:p>
    <w:p w14:paraId="60581908" w14:textId="77777777" w:rsidR="00A94505" w:rsidRDefault="00A94505" w:rsidP="0046237F">
      <w:pPr>
        <w:contextualSpacing/>
        <w:jc w:val="center"/>
        <w:rPr>
          <w:rFonts w:asciiTheme="minorHAnsi" w:hAnsiTheme="minorHAnsi" w:cs="Arial"/>
          <w:b/>
          <w:bCs/>
          <w:sz w:val="24"/>
          <w:szCs w:val="24"/>
          <w:u w:val="single"/>
        </w:rPr>
      </w:pPr>
    </w:p>
    <w:p w14:paraId="2EC53108" w14:textId="77777777" w:rsidR="00A94505" w:rsidRDefault="00A94505" w:rsidP="0046237F">
      <w:pPr>
        <w:contextualSpacing/>
        <w:jc w:val="center"/>
        <w:rPr>
          <w:rFonts w:asciiTheme="minorHAnsi" w:hAnsiTheme="minorHAnsi" w:cs="Arial"/>
          <w:b/>
          <w:bCs/>
          <w:sz w:val="24"/>
          <w:szCs w:val="24"/>
          <w:u w:val="single"/>
        </w:rPr>
      </w:pPr>
    </w:p>
    <w:p w14:paraId="5DF6D3AD" w14:textId="77777777" w:rsidR="00A94505" w:rsidRDefault="00A94505" w:rsidP="0046237F">
      <w:pPr>
        <w:contextualSpacing/>
        <w:jc w:val="center"/>
        <w:rPr>
          <w:rFonts w:asciiTheme="minorHAnsi" w:hAnsiTheme="minorHAnsi" w:cs="Arial"/>
          <w:b/>
          <w:bCs/>
          <w:sz w:val="24"/>
          <w:szCs w:val="24"/>
          <w:u w:val="single"/>
        </w:rPr>
      </w:pPr>
    </w:p>
    <w:p w14:paraId="7B730367" w14:textId="77777777" w:rsidR="00A94505" w:rsidRDefault="00A94505" w:rsidP="00A94505">
      <w:pPr>
        <w:contextualSpacing/>
        <w:rPr>
          <w:rFonts w:asciiTheme="minorHAnsi" w:hAnsiTheme="minorHAnsi" w:cs="Arial"/>
          <w:b/>
          <w:bCs/>
          <w:sz w:val="24"/>
          <w:szCs w:val="24"/>
          <w:u w:val="single"/>
        </w:rPr>
      </w:pPr>
    </w:p>
    <w:p w14:paraId="0FEFDFA0" w14:textId="03AA4AB2" w:rsidR="00BC5E0D" w:rsidRPr="00712A9A" w:rsidRDefault="00BC5E0D" w:rsidP="00A94505">
      <w:pPr>
        <w:contextualSpacing/>
        <w:jc w:val="center"/>
        <w:rPr>
          <w:rFonts w:asciiTheme="minorHAnsi" w:hAnsiTheme="minorHAnsi" w:cs="Arial"/>
          <w:b/>
          <w:sz w:val="24"/>
          <w:szCs w:val="24"/>
        </w:rPr>
      </w:pPr>
      <w:r w:rsidRPr="00712A9A">
        <w:rPr>
          <w:rFonts w:asciiTheme="minorHAnsi" w:hAnsiTheme="minorHAnsi" w:cs="Arial"/>
          <w:b/>
          <w:bCs/>
          <w:sz w:val="24"/>
          <w:szCs w:val="24"/>
          <w:u w:val="single"/>
        </w:rPr>
        <w:lastRenderedPageBreak/>
        <w:t xml:space="preserve">NON-COLLECTION OF A CHILD FROM </w:t>
      </w:r>
      <w:r w:rsidR="008A2BC2">
        <w:rPr>
          <w:rFonts w:asciiTheme="minorHAnsi" w:hAnsiTheme="minorHAnsi" w:cs="Arial"/>
          <w:b/>
          <w:bCs/>
          <w:sz w:val="24"/>
          <w:szCs w:val="24"/>
          <w:u w:val="single"/>
        </w:rPr>
        <w:t>NURSERY</w:t>
      </w:r>
      <w:r w:rsidRPr="00712A9A">
        <w:rPr>
          <w:rFonts w:asciiTheme="minorHAnsi" w:hAnsiTheme="minorHAnsi" w:cs="Arial"/>
          <w:b/>
          <w:bCs/>
          <w:sz w:val="24"/>
          <w:szCs w:val="24"/>
          <w:u w:val="single"/>
        </w:rPr>
        <w:t xml:space="preserve"> SESSIONS</w:t>
      </w:r>
    </w:p>
    <w:p w14:paraId="0062BB52" w14:textId="77777777" w:rsidR="00BC5E0D" w:rsidRPr="00712A9A" w:rsidRDefault="00BC5E0D" w:rsidP="00853D82">
      <w:pPr>
        <w:contextualSpacing/>
        <w:rPr>
          <w:rFonts w:asciiTheme="minorHAnsi" w:hAnsiTheme="minorHAnsi" w:cs="Arial"/>
          <w:sz w:val="24"/>
          <w:szCs w:val="24"/>
        </w:rPr>
      </w:pPr>
    </w:p>
    <w:p w14:paraId="66B8E31F" w14:textId="2AFEC442" w:rsidR="00BC5E0D" w:rsidRPr="00712A9A" w:rsidRDefault="00BC5E0D" w:rsidP="00966E3B">
      <w:pPr>
        <w:pStyle w:val="ListParagraph"/>
        <w:widowControl w:val="0"/>
        <w:numPr>
          <w:ilvl w:val="0"/>
          <w:numId w:val="41"/>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In the event of a child not being collected from</w:t>
      </w:r>
      <w:r w:rsidR="0046237F">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the</w:t>
      </w:r>
      <w:r w:rsidR="0046237F">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Manager will in the first instant contact the paren</w:t>
      </w:r>
      <w:r w:rsidR="0046237F">
        <w:rPr>
          <w:rFonts w:asciiTheme="minorHAnsi" w:hAnsiTheme="minorHAnsi" w:cs="Arial"/>
          <w:kern w:val="28"/>
          <w:sz w:val="24"/>
          <w:szCs w:val="24"/>
        </w:rPr>
        <w:t>t/carer on their contact number</w:t>
      </w:r>
    </w:p>
    <w:p w14:paraId="5DEE0E27" w14:textId="66193D87" w:rsidR="00BC5E0D" w:rsidRPr="00712A9A" w:rsidRDefault="00BC5E0D" w:rsidP="00966E3B">
      <w:pPr>
        <w:pStyle w:val="ListParagraph"/>
        <w:widowControl w:val="0"/>
        <w:numPr>
          <w:ilvl w:val="0"/>
          <w:numId w:val="41"/>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If the</w:t>
      </w:r>
      <w:r w:rsidR="0046237F">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Manager is not able to contact the parent/carer the alternative emergency number will be telephoned to arran</w:t>
      </w:r>
      <w:r w:rsidR="0046237F">
        <w:rPr>
          <w:rFonts w:asciiTheme="minorHAnsi" w:hAnsiTheme="minorHAnsi" w:cs="Arial"/>
          <w:kern w:val="28"/>
          <w:sz w:val="24"/>
          <w:szCs w:val="24"/>
        </w:rPr>
        <w:t>ge for a child to be collected</w:t>
      </w:r>
    </w:p>
    <w:p w14:paraId="10A1D9FE" w14:textId="3237E868" w:rsidR="00BC5E0D" w:rsidRPr="00712A9A" w:rsidRDefault="00BC5E0D" w:rsidP="00966E3B">
      <w:pPr>
        <w:pStyle w:val="ListParagraph"/>
        <w:widowControl w:val="0"/>
        <w:numPr>
          <w:ilvl w:val="0"/>
          <w:numId w:val="41"/>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If after 30 minutes contact has still not been made with the parent/carer or their representatives, the</w:t>
      </w:r>
      <w:r w:rsidR="0046237F">
        <w:rPr>
          <w:rFonts w:asciiTheme="minorHAnsi" w:hAnsiTheme="minorHAnsi" w:cs="Arial"/>
          <w:kern w:val="28"/>
          <w:sz w:val="24"/>
          <w:szCs w:val="24"/>
        </w:rPr>
        <w:t xml:space="preserve"> </w:t>
      </w:r>
      <w:r w:rsidR="008A2BC2">
        <w:rPr>
          <w:rFonts w:asciiTheme="minorHAnsi" w:hAnsiTheme="minorHAnsi" w:cs="Arial"/>
          <w:kern w:val="28"/>
          <w:sz w:val="24"/>
          <w:szCs w:val="24"/>
        </w:rPr>
        <w:t>Nursery</w:t>
      </w:r>
      <w:r w:rsidRPr="00712A9A">
        <w:rPr>
          <w:rFonts w:asciiTheme="minorHAnsi" w:hAnsiTheme="minorHAnsi" w:cs="Arial"/>
          <w:kern w:val="28"/>
          <w:sz w:val="24"/>
          <w:szCs w:val="24"/>
        </w:rPr>
        <w:t xml:space="preserve"> Manager will at that time contact the appropriate Social Services Children’s Department so that the child may be cared for in the appropriate manner until the parent/carer or r</w:t>
      </w:r>
      <w:r w:rsidR="0046237F">
        <w:rPr>
          <w:rFonts w:asciiTheme="minorHAnsi" w:hAnsiTheme="minorHAnsi" w:cs="Arial"/>
          <w:kern w:val="28"/>
          <w:sz w:val="24"/>
          <w:szCs w:val="24"/>
        </w:rPr>
        <w:t>epresentatives can be contacted</w:t>
      </w:r>
    </w:p>
    <w:p w14:paraId="2C34A75D" w14:textId="68EF71F7" w:rsidR="00BC5E0D" w:rsidRPr="00712A9A" w:rsidRDefault="00BC5E0D" w:rsidP="00966E3B">
      <w:pPr>
        <w:pStyle w:val="ListParagraph"/>
        <w:numPr>
          <w:ilvl w:val="0"/>
          <w:numId w:val="41"/>
        </w:numPr>
        <w:spacing w:after="0" w:line="240" w:lineRule="auto"/>
        <w:rPr>
          <w:rFonts w:asciiTheme="minorHAnsi" w:hAnsiTheme="minorHAnsi" w:cs="Arial"/>
          <w:sz w:val="24"/>
          <w:szCs w:val="24"/>
        </w:rPr>
      </w:pPr>
      <w:r w:rsidRPr="00712A9A">
        <w:rPr>
          <w:rFonts w:asciiTheme="minorHAnsi" w:hAnsiTheme="minorHAnsi" w:cs="Arial"/>
          <w:sz w:val="24"/>
          <w:szCs w:val="24"/>
        </w:rPr>
        <w:t>If the children’s s</w:t>
      </w:r>
      <w:r w:rsidR="0046237F">
        <w:rPr>
          <w:rFonts w:asciiTheme="minorHAnsi" w:hAnsiTheme="minorHAnsi" w:cs="Arial"/>
          <w:sz w:val="24"/>
          <w:szCs w:val="24"/>
        </w:rPr>
        <w:t>ocial care team is unavailable (</w:t>
      </w:r>
      <w:r w:rsidRPr="00712A9A">
        <w:rPr>
          <w:rFonts w:asciiTheme="minorHAnsi" w:hAnsiTheme="minorHAnsi" w:cs="Arial"/>
          <w:sz w:val="24"/>
          <w:szCs w:val="24"/>
        </w:rPr>
        <w:t>o</w:t>
      </w:r>
      <w:r w:rsidR="0046237F">
        <w:rPr>
          <w:rFonts w:asciiTheme="minorHAnsi" w:hAnsiTheme="minorHAnsi" w:cs="Arial"/>
          <w:sz w:val="24"/>
          <w:szCs w:val="24"/>
        </w:rPr>
        <w:t>r as our local authority advise)</w:t>
      </w:r>
      <w:r w:rsidRPr="00712A9A">
        <w:rPr>
          <w:rFonts w:asciiTheme="minorHAnsi" w:hAnsiTheme="minorHAnsi" w:cs="Arial"/>
          <w:sz w:val="24"/>
          <w:szCs w:val="24"/>
        </w:rPr>
        <w:t xml:space="preserve"> w</w:t>
      </w:r>
      <w:r w:rsidR="0046237F">
        <w:rPr>
          <w:rFonts w:asciiTheme="minorHAnsi" w:hAnsiTheme="minorHAnsi" w:cs="Arial"/>
          <w:sz w:val="24"/>
          <w:szCs w:val="24"/>
        </w:rPr>
        <w:t>e will contact the local police</w:t>
      </w:r>
    </w:p>
    <w:p w14:paraId="7B055633" w14:textId="5CDF6730" w:rsidR="00BC5E0D" w:rsidRPr="00712A9A" w:rsidRDefault="00BC5E0D" w:rsidP="00966E3B">
      <w:pPr>
        <w:pStyle w:val="ListParagraph"/>
        <w:numPr>
          <w:ilvl w:val="0"/>
          <w:numId w:val="41"/>
        </w:numPr>
        <w:spacing w:after="0" w:line="240" w:lineRule="auto"/>
        <w:rPr>
          <w:rFonts w:asciiTheme="minorHAnsi" w:hAnsiTheme="minorHAnsi" w:cs="Arial"/>
          <w:sz w:val="24"/>
          <w:szCs w:val="24"/>
        </w:rPr>
      </w:pPr>
      <w:r w:rsidRPr="00712A9A">
        <w:rPr>
          <w:rFonts w:asciiTheme="minorHAnsi" w:hAnsiTheme="minorHAnsi" w:cs="Arial"/>
          <w:sz w:val="24"/>
          <w:szCs w:val="24"/>
        </w:rPr>
        <w:t>After an additional 15 minutes if the child has not been collected, we will contact the</w:t>
      </w:r>
      <w:r w:rsidR="0046237F">
        <w:rPr>
          <w:rFonts w:asciiTheme="minorHAnsi" w:hAnsiTheme="minorHAnsi" w:cs="Arial"/>
          <w:sz w:val="24"/>
          <w:szCs w:val="24"/>
        </w:rPr>
        <w:t xml:space="preserve"> above statutory agencies again</w:t>
      </w:r>
    </w:p>
    <w:p w14:paraId="16C8E44E" w14:textId="77777777" w:rsidR="00BC5E0D" w:rsidRPr="00712A9A" w:rsidRDefault="00BC5E0D" w:rsidP="00966E3B">
      <w:pPr>
        <w:pStyle w:val="ListParagraph"/>
        <w:widowControl w:val="0"/>
        <w:numPr>
          <w:ilvl w:val="0"/>
          <w:numId w:val="41"/>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Under no circumstance will the child be taken off the premises</w:t>
      </w:r>
    </w:p>
    <w:p w14:paraId="33EB4EE4" w14:textId="1E68D3FC" w:rsidR="00BC5E0D" w:rsidRPr="00712A9A" w:rsidRDefault="00BC5E0D" w:rsidP="00966E3B">
      <w:pPr>
        <w:pStyle w:val="ListParagraph"/>
        <w:widowControl w:val="0"/>
        <w:numPr>
          <w:ilvl w:val="0"/>
          <w:numId w:val="41"/>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Two vetted members of staff will stay with the chil</w:t>
      </w:r>
      <w:r w:rsidR="0046237F">
        <w:rPr>
          <w:rFonts w:asciiTheme="minorHAnsi" w:hAnsiTheme="minorHAnsi" w:cs="Arial"/>
          <w:kern w:val="28"/>
          <w:sz w:val="24"/>
          <w:szCs w:val="24"/>
        </w:rPr>
        <w:t>d while s/he is on the premises</w:t>
      </w:r>
    </w:p>
    <w:p w14:paraId="653E5066" w14:textId="4C899BA5" w:rsidR="00BC5E0D" w:rsidRPr="0046237F" w:rsidRDefault="00A92B10" w:rsidP="00966E3B">
      <w:pPr>
        <w:pStyle w:val="ListParagraph"/>
        <w:numPr>
          <w:ilvl w:val="0"/>
          <w:numId w:val="41"/>
        </w:numPr>
        <w:rPr>
          <w:rFonts w:asciiTheme="minorHAnsi" w:hAnsiTheme="minorHAnsi" w:cs="Arial"/>
          <w:sz w:val="24"/>
          <w:szCs w:val="24"/>
        </w:rPr>
      </w:pPr>
      <w:r>
        <w:rPr>
          <w:rFonts w:asciiTheme="minorHAnsi" w:hAnsiTheme="minorHAnsi" w:cs="Arial"/>
          <w:sz w:val="24"/>
          <w:szCs w:val="24"/>
        </w:rPr>
        <w:t>Parents will</w:t>
      </w:r>
      <w:r w:rsidR="00BC5E0D" w:rsidRPr="0046237F">
        <w:rPr>
          <w:rFonts w:asciiTheme="minorHAnsi" w:hAnsiTheme="minorHAnsi" w:cs="Arial"/>
          <w:sz w:val="24"/>
          <w:szCs w:val="24"/>
        </w:rPr>
        <w:t xml:space="preserve"> be charged the cost of keeping the</w:t>
      </w:r>
      <w:r w:rsidR="0046237F" w:rsidRPr="0046237F">
        <w:rPr>
          <w:rFonts w:asciiTheme="minorHAnsi" w:hAnsiTheme="minorHAnsi" w:cs="Arial"/>
          <w:sz w:val="24"/>
          <w:szCs w:val="24"/>
        </w:rPr>
        <w:t xml:space="preserve"> </w:t>
      </w:r>
      <w:r w:rsidR="008A2BC2">
        <w:rPr>
          <w:rFonts w:asciiTheme="minorHAnsi" w:hAnsiTheme="minorHAnsi" w:cs="Arial"/>
          <w:sz w:val="24"/>
          <w:szCs w:val="24"/>
        </w:rPr>
        <w:t>Nursery</w:t>
      </w:r>
      <w:r w:rsidR="00BC5E0D" w:rsidRPr="0046237F">
        <w:rPr>
          <w:rFonts w:asciiTheme="minorHAnsi" w:hAnsiTheme="minorHAnsi" w:cs="Arial"/>
          <w:sz w:val="24"/>
          <w:szCs w:val="24"/>
        </w:rPr>
        <w:t xml:space="preserve"> open</w:t>
      </w:r>
      <w:r>
        <w:rPr>
          <w:rFonts w:asciiTheme="minorHAnsi" w:hAnsiTheme="minorHAnsi" w:cs="Arial"/>
          <w:sz w:val="24"/>
          <w:szCs w:val="24"/>
        </w:rPr>
        <w:t xml:space="preserve"> (refer to your contract)</w:t>
      </w:r>
      <w:r w:rsidR="00BC5E0D" w:rsidRPr="0046237F">
        <w:rPr>
          <w:rFonts w:asciiTheme="minorHAnsi" w:hAnsiTheme="minorHAnsi" w:cs="Arial"/>
          <w:sz w:val="24"/>
          <w:szCs w:val="24"/>
        </w:rPr>
        <w:t>.</w:t>
      </w:r>
    </w:p>
    <w:p w14:paraId="229F5583" w14:textId="77777777" w:rsidR="00BC5E0D" w:rsidRPr="00712A9A" w:rsidRDefault="00BC5E0D" w:rsidP="00853D82">
      <w:pPr>
        <w:contextualSpacing/>
        <w:rPr>
          <w:rFonts w:asciiTheme="minorHAnsi" w:hAnsiTheme="minorHAnsi" w:cs="Arial"/>
          <w:sz w:val="24"/>
          <w:szCs w:val="24"/>
        </w:rPr>
      </w:pPr>
    </w:p>
    <w:p w14:paraId="55A0511D" w14:textId="77777777" w:rsidR="00BC5E0D" w:rsidRPr="00712A9A" w:rsidRDefault="00BC5E0D" w:rsidP="0046237F">
      <w:pPr>
        <w:contextualSpacing/>
        <w:jc w:val="center"/>
        <w:rPr>
          <w:rFonts w:asciiTheme="minorHAnsi" w:hAnsiTheme="minorHAnsi" w:cs="Arial"/>
          <w:b/>
          <w:sz w:val="24"/>
          <w:szCs w:val="24"/>
          <w:u w:val="single"/>
        </w:rPr>
      </w:pPr>
      <w:r w:rsidRPr="00712A9A">
        <w:rPr>
          <w:rFonts w:asciiTheme="minorHAnsi" w:hAnsiTheme="minorHAnsi" w:cs="Arial"/>
          <w:b/>
          <w:sz w:val="24"/>
          <w:szCs w:val="24"/>
          <w:u w:val="single"/>
        </w:rPr>
        <w:t>MISSING CHILD POLICY</w:t>
      </w:r>
    </w:p>
    <w:p w14:paraId="0254AD2A" w14:textId="77777777" w:rsidR="00BC5E0D" w:rsidRPr="00712A9A" w:rsidRDefault="00BC5E0D" w:rsidP="00853D82">
      <w:pPr>
        <w:contextualSpacing/>
        <w:rPr>
          <w:rFonts w:asciiTheme="minorHAnsi" w:hAnsiTheme="minorHAnsi" w:cs="Arial"/>
          <w:b/>
          <w:sz w:val="24"/>
          <w:szCs w:val="24"/>
        </w:rPr>
      </w:pPr>
    </w:p>
    <w:p w14:paraId="0583DFC1" w14:textId="77777777" w:rsidR="00BC5E0D" w:rsidRPr="00712A9A" w:rsidRDefault="00BC5E0D" w:rsidP="00853D82">
      <w:pPr>
        <w:contextualSpacing/>
        <w:rPr>
          <w:rFonts w:asciiTheme="minorHAnsi" w:hAnsiTheme="minorHAnsi" w:cs="Arial"/>
          <w:sz w:val="24"/>
          <w:szCs w:val="24"/>
        </w:rPr>
      </w:pPr>
      <w:r w:rsidRPr="00712A9A">
        <w:rPr>
          <w:rFonts w:asciiTheme="minorHAnsi" w:hAnsiTheme="minorHAnsi" w:cs="Arial"/>
          <w:sz w:val="24"/>
          <w:szCs w:val="24"/>
        </w:rPr>
        <w:t>Children’s safety is our highest priority, both on and off the premises. Every attempt is made, through the implementation of our outings procedure and our exit/entrance procedure, to ensure the security of children is maintained at all times. In the unlikely event of a child going missing, our missing child procedure is followed.</w:t>
      </w:r>
    </w:p>
    <w:p w14:paraId="2F2BAB22" w14:textId="77777777" w:rsidR="00BC5E0D" w:rsidRPr="00712A9A" w:rsidRDefault="00BC5E0D" w:rsidP="00853D82">
      <w:pPr>
        <w:contextualSpacing/>
        <w:rPr>
          <w:rFonts w:asciiTheme="minorHAnsi" w:hAnsiTheme="minorHAnsi" w:cs="Arial"/>
          <w:sz w:val="24"/>
          <w:szCs w:val="24"/>
        </w:rPr>
      </w:pPr>
    </w:p>
    <w:p w14:paraId="395114C7" w14:textId="77777777" w:rsidR="00BC5E0D" w:rsidRPr="0046237F" w:rsidRDefault="00BC5E0D" w:rsidP="0046237F">
      <w:pPr>
        <w:rPr>
          <w:rFonts w:asciiTheme="minorHAnsi" w:hAnsiTheme="minorHAnsi" w:cs="Arial"/>
          <w:b/>
          <w:sz w:val="24"/>
          <w:szCs w:val="24"/>
        </w:rPr>
      </w:pPr>
      <w:r w:rsidRPr="0046237F">
        <w:rPr>
          <w:rFonts w:asciiTheme="minorHAnsi" w:hAnsiTheme="minorHAnsi" w:cs="Arial"/>
          <w:b/>
          <w:sz w:val="24"/>
          <w:szCs w:val="24"/>
        </w:rPr>
        <w:t>Child going missing on the premises</w:t>
      </w:r>
    </w:p>
    <w:p w14:paraId="7696F44A" w14:textId="77777777" w:rsidR="00BC5E0D" w:rsidRPr="00712A9A" w:rsidRDefault="00BC5E0D" w:rsidP="0046237F">
      <w:pPr>
        <w:contextualSpacing/>
        <w:rPr>
          <w:rFonts w:asciiTheme="minorHAnsi" w:eastAsia="Calibri" w:hAnsiTheme="minorHAnsi" w:cs="Arial"/>
          <w:b/>
          <w:sz w:val="24"/>
          <w:szCs w:val="24"/>
          <w:lang w:eastAsia="en-GB"/>
        </w:rPr>
      </w:pPr>
    </w:p>
    <w:p w14:paraId="1826A2E3" w14:textId="355ACA56"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As</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soon as it is noticed that</w:t>
      </w:r>
      <w:r w:rsidRPr="0046237F">
        <w:rPr>
          <w:rFonts w:asciiTheme="minorHAnsi" w:eastAsia="Calibri" w:hAnsiTheme="minorHAnsi" w:cs="Arial"/>
          <w:spacing w:val="-3"/>
          <w:sz w:val="24"/>
          <w:szCs w:val="24"/>
          <w:lang w:eastAsia="en-GB"/>
        </w:rPr>
        <w:t xml:space="preserve"> </w:t>
      </w:r>
      <w:r w:rsidRPr="0046237F">
        <w:rPr>
          <w:rFonts w:asciiTheme="minorHAnsi" w:eastAsia="Calibri" w:hAnsiTheme="minorHAnsi" w:cs="Arial"/>
          <w:sz w:val="24"/>
          <w:szCs w:val="24"/>
          <w:lang w:eastAsia="en-GB"/>
        </w:rPr>
        <w:t>a child is missing, the child’s key person/ relevant member of sta</w:t>
      </w:r>
      <w:r w:rsidRPr="0046237F">
        <w:rPr>
          <w:rFonts w:asciiTheme="minorHAnsi" w:eastAsia="Calibri" w:hAnsiTheme="minorHAnsi" w:cs="Arial"/>
          <w:spacing w:val="-4"/>
          <w:sz w:val="24"/>
          <w:szCs w:val="24"/>
          <w:lang w:eastAsia="en-GB"/>
        </w:rPr>
        <w:t>f</w:t>
      </w:r>
      <w:r w:rsidRPr="0046237F">
        <w:rPr>
          <w:rFonts w:asciiTheme="minorHAnsi" w:eastAsia="Calibri" w:hAnsiTheme="minorHAnsi" w:cs="Arial"/>
          <w:sz w:val="24"/>
          <w:szCs w:val="24"/>
          <w:lang w:eastAsia="en-GB"/>
        </w:rPr>
        <w:t>f</w:t>
      </w:r>
      <w:r w:rsidRPr="0046237F">
        <w:rPr>
          <w:rFonts w:asciiTheme="minorHAnsi" w:eastAsia="Calibri" w:hAnsiTheme="minorHAnsi" w:cs="Arial"/>
          <w:spacing w:val="-1"/>
          <w:sz w:val="24"/>
          <w:szCs w:val="24"/>
          <w:lang w:eastAsia="en-GB"/>
        </w:rPr>
        <w:t xml:space="preserve"> </w:t>
      </w:r>
      <w:r w:rsidR="0046237F">
        <w:rPr>
          <w:rFonts w:asciiTheme="minorHAnsi" w:eastAsia="Calibri" w:hAnsiTheme="minorHAnsi" w:cs="Arial"/>
          <w:sz w:val="24"/>
          <w:szCs w:val="24"/>
          <w:lang w:eastAsia="en-GB"/>
        </w:rPr>
        <w:t>alerts our setting manager</w:t>
      </w:r>
    </w:p>
    <w:p w14:paraId="1D439670" w14:textId="77111C75"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The register is checked to</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make sure no other child has also gone astra</w:t>
      </w:r>
      <w:r w:rsidRPr="0046237F">
        <w:rPr>
          <w:rFonts w:asciiTheme="minorHAnsi" w:eastAsia="Calibri" w:hAnsiTheme="minorHAnsi" w:cs="Arial"/>
          <w:spacing w:val="-15"/>
          <w:sz w:val="24"/>
          <w:szCs w:val="24"/>
          <w:lang w:eastAsia="en-GB"/>
        </w:rPr>
        <w:t>y</w:t>
      </w:r>
    </w:p>
    <w:p w14:paraId="44EF1477" w14:textId="7C42FB43"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Our manager will carry out a thorough search of</w:t>
      </w:r>
      <w:r w:rsidRPr="0046237F">
        <w:rPr>
          <w:rFonts w:asciiTheme="minorHAnsi" w:eastAsia="Calibri" w:hAnsiTheme="minorHAnsi" w:cs="Arial"/>
          <w:spacing w:val="-2"/>
          <w:sz w:val="24"/>
          <w:szCs w:val="24"/>
          <w:lang w:eastAsia="en-GB"/>
        </w:rPr>
        <w:t xml:space="preserve"> </w:t>
      </w:r>
      <w:r w:rsidR="0046237F">
        <w:rPr>
          <w:rFonts w:asciiTheme="minorHAnsi" w:eastAsia="Calibri" w:hAnsiTheme="minorHAnsi" w:cs="Arial"/>
          <w:sz w:val="24"/>
          <w:szCs w:val="24"/>
          <w:lang w:eastAsia="en-GB"/>
        </w:rPr>
        <w:t>the building and garden</w:t>
      </w:r>
      <w:r w:rsidRPr="0046237F">
        <w:rPr>
          <w:rFonts w:asciiTheme="minorHAnsi" w:eastAsia="Calibri" w:hAnsiTheme="minorHAnsi" w:cs="Arial"/>
          <w:sz w:val="24"/>
          <w:szCs w:val="24"/>
          <w:lang w:eastAsia="en-GB"/>
        </w:rPr>
        <w:t xml:space="preserve"> </w:t>
      </w:r>
    </w:p>
    <w:p w14:paraId="22F0E18A" w14:textId="243919F8"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Doors and gates are checked to</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see if there has been a breach of</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security w</w:t>
      </w:r>
      <w:r w:rsidR="0046237F">
        <w:rPr>
          <w:rFonts w:asciiTheme="minorHAnsi" w:eastAsia="Calibri" w:hAnsiTheme="minorHAnsi" w:cs="Arial"/>
          <w:sz w:val="24"/>
          <w:szCs w:val="24"/>
          <w:lang w:eastAsia="en-GB"/>
        </w:rPr>
        <w:t>hereby a child could wander out</w:t>
      </w:r>
    </w:p>
    <w:p w14:paraId="0E09297A" w14:textId="2700870B"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If the child is not found, our manager calls the police immediately and reports the child as missing. If it is suspected that the child may have been abducted, the police are informed</w:t>
      </w:r>
      <w:r w:rsidR="0046237F">
        <w:rPr>
          <w:rFonts w:asciiTheme="minorHAnsi" w:eastAsia="Calibri" w:hAnsiTheme="minorHAnsi" w:cs="Arial"/>
          <w:sz w:val="24"/>
          <w:szCs w:val="24"/>
          <w:lang w:eastAsia="en-GB"/>
        </w:rPr>
        <w:t xml:space="preserve"> of this</w:t>
      </w:r>
    </w:p>
    <w:p w14:paraId="1088E598" w14:textId="4EF90C99"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The parent(</w:t>
      </w:r>
      <w:r w:rsidR="0046237F">
        <w:rPr>
          <w:rFonts w:asciiTheme="minorHAnsi" w:eastAsia="Calibri" w:hAnsiTheme="minorHAnsi" w:cs="Arial"/>
          <w:sz w:val="24"/>
          <w:szCs w:val="24"/>
          <w:lang w:eastAsia="en-GB"/>
        </w:rPr>
        <w:t>s) are then called and informed</w:t>
      </w:r>
    </w:p>
    <w:p w14:paraId="6EDCBB80" w14:textId="1D233458"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A recent photo and a note of what the child is</w:t>
      </w:r>
      <w:r w:rsidR="0046237F">
        <w:rPr>
          <w:rFonts w:asciiTheme="minorHAnsi" w:eastAsia="Calibri" w:hAnsiTheme="minorHAnsi" w:cs="Arial"/>
          <w:sz w:val="24"/>
          <w:szCs w:val="24"/>
          <w:lang w:eastAsia="en-GB"/>
        </w:rPr>
        <w:t xml:space="preserve"> wearing is given to the police</w:t>
      </w:r>
      <w:r w:rsidRPr="0046237F">
        <w:rPr>
          <w:rFonts w:asciiTheme="minorHAnsi" w:eastAsia="Calibri" w:hAnsiTheme="minorHAnsi" w:cs="Arial"/>
          <w:sz w:val="24"/>
          <w:szCs w:val="24"/>
          <w:lang w:eastAsia="en-GB"/>
        </w:rPr>
        <w:t xml:space="preserve"> </w:t>
      </w:r>
    </w:p>
    <w:p w14:paraId="2512220D" w14:textId="77D17478"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z w:val="24"/>
          <w:szCs w:val="24"/>
          <w:lang w:eastAsia="en-GB"/>
        </w:rPr>
        <w:t>Our manager talks to</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our sta</w:t>
      </w:r>
      <w:r w:rsidRPr="0046237F">
        <w:rPr>
          <w:rFonts w:asciiTheme="minorHAnsi" w:eastAsia="Calibri" w:hAnsiTheme="minorHAnsi" w:cs="Arial"/>
          <w:spacing w:val="-4"/>
          <w:sz w:val="24"/>
          <w:szCs w:val="24"/>
          <w:lang w:eastAsia="en-GB"/>
        </w:rPr>
        <w:t>f</w:t>
      </w:r>
      <w:r w:rsidRPr="0046237F">
        <w:rPr>
          <w:rFonts w:asciiTheme="minorHAnsi" w:eastAsia="Calibri" w:hAnsiTheme="minorHAnsi" w:cs="Arial"/>
          <w:sz w:val="24"/>
          <w:szCs w:val="24"/>
          <w:lang w:eastAsia="en-GB"/>
        </w:rPr>
        <w:t>f</w:t>
      </w:r>
      <w:r w:rsidRPr="0046237F">
        <w:rPr>
          <w:rFonts w:asciiTheme="minorHAnsi" w:eastAsia="Calibri" w:hAnsiTheme="minorHAnsi" w:cs="Arial"/>
          <w:spacing w:val="-4"/>
          <w:sz w:val="24"/>
          <w:szCs w:val="24"/>
          <w:lang w:eastAsia="en-GB"/>
        </w:rPr>
        <w:t xml:space="preserve"> </w:t>
      </w:r>
      <w:r w:rsidRPr="0046237F">
        <w:rPr>
          <w:rFonts w:asciiTheme="minorHAnsi" w:eastAsia="Calibri" w:hAnsiTheme="minorHAnsi" w:cs="Arial"/>
          <w:sz w:val="24"/>
          <w:szCs w:val="24"/>
          <w:lang w:eastAsia="en-GB"/>
        </w:rPr>
        <w:t>to</w:t>
      </w:r>
      <w:r w:rsidRPr="0046237F">
        <w:rPr>
          <w:rFonts w:asciiTheme="minorHAnsi" w:eastAsia="Calibri" w:hAnsiTheme="minorHAnsi" w:cs="Arial"/>
          <w:spacing w:val="-2"/>
          <w:sz w:val="24"/>
          <w:szCs w:val="24"/>
          <w:lang w:eastAsia="en-GB"/>
        </w:rPr>
        <w:t xml:space="preserve"> </w:t>
      </w:r>
      <w:r w:rsidRPr="0046237F">
        <w:rPr>
          <w:rFonts w:asciiTheme="minorHAnsi" w:eastAsia="Calibri" w:hAnsiTheme="minorHAnsi" w:cs="Arial"/>
          <w:sz w:val="24"/>
          <w:szCs w:val="24"/>
          <w:lang w:eastAsia="en-GB"/>
        </w:rPr>
        <w:t>find out when and where the child</w:t>
      </w:r>
      <w:r w:rsidR="0046237F">
        <w:rPr>
          <w:rFonts w:asciiTheme="minorHAnsi" w:eastAsia="Calibri" w:hAnsiTheme="minorHAnsi" w:cs="Arial"/>
          <w:sz w:val="24"/>
          <w:szCs w:val="24"/>
          <w:lang w:eastAsia="en-GB"/>
        </w:rPr>
        <w:t xml:space="preserve"> was last seen and records this</w:t>
      </w:r>
    </w:p>
    <w:p w14:paraId="416925BF" w14:textId="77777777" w:rsidR="0046237F"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eastAsia="Calibri" w:hAnsiTheme="minorHAnsi" w:cs="Arial"/>
          <w:spacing w:val="-5"/>
          <w:sz w:val="24"/>
          <w:szCs w:val="24"/>
          <w:lang w:eastAsia="en-GB"/>
        </w:rPr>
        <w:t>Our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manager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contact</w:t>
      </w:r>
      <w:r w:rsidRPr="0046237F">
        <w:rPr>
          <w:rFonts w:asciiTheme="minorHAnsi" w:eastAsia="Calibri" w:hAnsiTheme="minorHAnsi" w:cs="Arial"/>
          <w:sz w:val="24"/>
          <w:szCs w:val="24"/>
          <w:lang w:eastAsia="en-GB"/>
        </w:rPr>
        <w:t>s</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our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chai</w:t>
      </w:r>
      <w:r w:rsidRPr="0046237F">
        <w:rPr>
          <w:rFonts w:asciiTheme="minorHAnsi" w:eastAsia="Calibri" w:hAnsiTheme="minorHAnsi" w:cs="Arial"/>
          <w:spacing w:val="-16"/>
          <w:sz w:val="24"/>
          <w:szCs w:val="24"/>
          <w:lang w:eastAsia="en-GB"/>
        </w:rPr>
        <w:t>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an</w:t>
      </w:r>
      <w:r w:rsidRPr="0046237F">
        <w:rPr>
          <w:rFonts w:asciiTheme="minorHAnsi" w:eastAsia="Calibri" w:hAnsiTheme="minorHAnsi" w:cs="Arial"/>
          <w:sz w:val="24"/>
          <w:szCs w:val="24"/>
          <w:lang w:eastAsia="en-GB"/>
        </w:rPr>
        <w:t>d</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report</w:t>
      </w:r>
      <w:r w:rsidRPr="0046237F">
        <w:rPr>
          <w:rFonts w:asciiTheme="minorHAnsi" w:eastAsia="Calibri" w:hAnsiTheme="minorHAnsi" w:cs="Arial"/>
          <w:sz w:val="24"/>
          <w:szCs w:val="24"/>
          <w:lang w:eastAsia="en-GB"/>
        </w:rPr>
        <w:t>s</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th</w:t>
      </w:r>
      <w:r w:rsidRPr="0046237F">
        <w:rPr>
          <w:rFonts w:asciiTheme="minorHAnsi" w:eastAsia="Calibri" w:hAnsiTheme="minorHAnsi" w:cs="Arial"/>
          <w:sz w:val="24"/>
          <w:szCs w:val="24"/>
          <w:lang w:eastAsia="en-GB"/>
        </w:rPr>
        <w:t>e</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incident</w:t>
      </w:r>
      <w:r w:rsidRPr="0046237F">
        <w:rPr>
          <w:rFonts w:asciiTheme="minorHAnsi" w:eastAsia="Calibri" w:hAnsiTheme="minorHAnsi" w:cs="Arial"/>
          <w:sz w:val="24"/>
          <w:szCs w:val="24"/>
          <w:lang w:eastAsia="en-GB"/>
        </w:rPr>
        <w:t>.</w:t>
      </w:r>
      <w:r w:rsidRPr="0046237F">
        <w:rPr>
          <w:rFonts w:asciiTheme="minorHAnsi" w:eastAsia="Calibri" w:hAnsiTheme="minorHAnsi" w:cs="Arial"/>
          <w:spacing w:val="-14"/>
          <w:sz w:val="24"/>
          <w:szCs w:val="24"/>
          <w:lang w:eastAsia="en-GB"/>
        </w:rPr>
        <w:t xml:space="preserve"> </w:t>
      </w:r>
      <w:r w:rsidRPr="0046237F">
        <w:rPr>
          <w:rFonts w:asciiTheme="minorHAnsi" w:eastAsia="Calibri" w:hAnsiTheme="minorHAnsi" w:cs="Arial"/>
          <w:spacing w:val="-5"/>
          <w:sz w:val="24"/>
          <w:szCs w:val="24"/>
          <w:lang w:eastAsia="en-GB"/>
        </w:rPr>
        <w:t>Our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chai</w:t>
      </w:r>
      <w:r w:rsidRPr="0046237F">
        <w:rPr>
          <w:rFonts w:asciiTheme="minorHAnsi" w:eastAsia="Calibri" w:hAnsiTheme="minorHAnsi" w:cs="Arial"/>
          <w:spacing w:val="-16"/>
          <w:sz w:val="24"/>
          <w:szCs w:val="24"/>
          <w:lang w:eastAsia="en-GB"/>
        </w:rPr>
        <w:t>r</w:t>
      </w:r>
      <w:r w:rsidRPr="0046237F">
        <w:rPr>
          <w:rFonts w:asciiTheme="minorHAnsi" w:eastAsia="Calibri" w:hAnsiTheme="minorHAnsi" w:cs="Arial"/>
          <w:sz w:val="24"/>
          <w:szCs w:val="24"/>
          <w:lang w:eastAsia="en-GB"/>
        </w:rPr>
        <w:t>,</w:t>
      </w:r>
      <w:r w:rsidRPr="0046237F">
        <w:rPr>
          <w:rFonts w:asciiTheme="minorHAnsi" w:eastAsia="Calibri" w:hAnsiTheme="minorHAnsi" w:cs="Arial"/>
          <w:spacing w:val="-5"/>
          <w:sz w:val="24"/>
          <w:szCs w:val="24"/>
          <w:lang w:eastAsia="en-GB"/>
        </w:rPr>
        <w:t xml:space="preserve"> come</w:t>
      </w:r>
      <w:r w:rsidRPr="0046237F">
        <w:rPr>
          <w:rFonts w:asciiTheme="minorHAnsi" w:eastAsia="Calibri" w:hAnsiTheme="minorHAnsi" w:cs="Arial"/>
          <w:sz w:val="24"/>
          <w:szCs w:val="24"/>
          <w:lang w:eastAsia="en-GB"/>
        </w:rPr>
        <w:t>s</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t</w:t>
      </w:r>
      <w:r w:rsidRPr="0046237F">
        <w:rPr>
          <w:rFonts w:asciiTheme="minorHAnsi" w:eastAsia="Calibri" w:hAnsiTheme="minorHAnsi" w:cs="Arial"/>
          <w:sz w:val="24"/>
          <w:szCs w:val="24"/>
          <w:lang w:eastAsia="en-GB"/>
        </w:rPr>
        <w:t>o</w:t>
      </w:r>
      <w:r w:rsidRPr="0046237F">
        <w:rPr>
          <w:rFonts w:asciiTheme="minorHAnsi" w:eastAsia="Calibri" w:hAnsiTheme="minorHAnsi" w:cs="Arial"/>
          <w:spacing w:val="-12"/>
          <w:sz w:val="24"/>
          <w:szCs w:val="24"/>
          <w:lang w:eastAsia="en-GB"/>
        </w:rPr>
        <w:t xml:space="preserve"> </w:t>
      </w:r>
      <w:r w:rsidRPr="0046237F">
        <w:rPr>
          <w:rFonts w:asciiTheme="minorHAnsi" w:eastAsia="Calibri" w:hAnsiTheme="minorHAnsi" w:cs="Arial"/>
          <w:spacing w:val="-5"/>
          <w:sz w:val="24"/>
          <w:szCs w:val="24"/>
          <w:lang w:eastAsia="en-GB"/>
        </w:rPr>
        <w:t>th</w:t>
      </w:r>
      <w:r w:rsidRPr="0046237F">
        <w:rPr>
          <w:rFonts w:asciiTheme="minorHAnsi" w:eastAsia="Calibri" w:hAnsiTheme="minorHAnsi" w:cs="Arial"/>
          <w:sz w:val="24"/>
          <w:szCs w:val="24"/>
          <w:lang w:eastAsia="en-GB"/>
        </w:rPr>
        <w:t>e</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provision</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immediatel</w:t>
      </w:r>
      <w:r w:rsidRPr="0046237F">
        <w:rPr>
          <w:rFonts w:asciiTheme="minorHAnsi" w:eastAsia="Calibri" w:hAnsiTheme="minorHAnsi" w:cs="Arial"/>
          <w:sz w:val="24"/>
          <w:szCs w:val="24"/>
          <w:lang w:eastAsia="en-GB"/>
        </w:rPr>
        <w:t>y</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t</w:t>
      </w:r>
      <w:r w:rsidRPr="0046237F">
        <w:rPr>
          <w:rFonts w:asciiTheme="minorHAnsi" w:eastAsia="Calibri" w:hAnsiTheme="minorHAnsi" w:cs="Arial"/>
          <w:sz w:val="24"/>
          <w:szCs w:val="24"/>
          <w:lang w:eastAsia="en-GB"/>
        </w:rPr>
        <w:t>o</w:t>
      </w:r>
      <w:r w:rsidRPr="0046237F">
        <w:rPr>
          <w:rFonts w:asciiTheme="minorHAnsi" w:eastAsia="Calibri" w:hAnsiTheme="minorHAnsi" w:cs="Arial"/>
          <w:spacing w:val="-12"/>
          <w:sz w:val="24"/>
          <w:szCs w:val="24"/>
          <w:lang w:eastAsia="en-GB"/>
        </w:rPr>
        <w:t xml:space="preserve"> </w:t>
      </w:r>
      <w:r w:rsidRPr="0046237F">
        <w:rPr>
          <w:rFonts w:asciiTheme="minorHAnsi" w:eastAsia="Calibri" w:hAnsiTheme="minorHAnsi" w:cs="Arial"/>
          <w:spacing w:val="-5"/>
          <w:sz w:val="24"/>
          <w:szCs w:val="24"/>
          <w:lang w:eastAsia="en-GB"/>
        </w:rPr>
        <w:t>carr</w:t>
      </w:r>
      <w:r w:rsidRPr="0046237F">
        <w:rPr>
          <w:rFonts w:asciiTheme="minorHAnsi" w:eastAsia="Calibri" w:hAnsiTheme="minorHAnsi" w:cs="Arial"/>
          <w:sz w:val="24"/>
          <w:szCs w:val="24"/>
          <w:lang w:eastAsia="en-GB"/>
        </w:rPr>
        <w:t>y</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ou</w:t>
      </w:r>
      <w:r w:rsidRPr="0046237F">
        <w:rPr>
          <w:rFonts w:asciiTheme="minorHAnsi" w:eastAsia="Calibri" w:hAnsiTheme="minorHAnsi" w:cs="Arial"/>
          <w:sz w:val="24"/>
          <w:szCs w:val="24"/>
          <w:lang w:eastAsia="en-GB"/>
        </w:rPr>
        <w:t>t</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a</w:t>
      </w:r>
      <w:r w:rsidRPr="0046237F">
        <w:rPr>
          <w:rFonts w:asciiTheme="minorHAnsi" w:eastAsia="Calibri" w:hAnsiTheme="minorHAnsi" w:cs="Arial"/>
          <w:sz w:val="24"/>
          <w:szCs w:val="24"/>
          <w:lang w:eastAsia="en-GB"/>
        </w:rPr>
        <w:t>n</w:t>
      </w:r>
      <w:r w:rsidRPr="0046237F">
        <w:rPr>
          <w:rFonts w:asciiTheme="minorHAnsi" w:eastAsia="Calibri" w:hAnsiTheme="minorHAnsi" w:cs="Arial"/>
          <w:spacing w:val="-10"/>
          <w:sz w:val="24"/>
          <w:szCs w:val="24"/>
          <w:lang w:eastAsia="en-GB"/>
        </w:rPr>
        <w:t xml:space="preserve"> </w:t>
      </w:r>
      <w:r w:rsidR="0046237F">
        <w:rPr>
          <w:rFonts w:asciiTheme="minorHAnsi" w:eastAsia="Calibri" w:hAnsiTheme="minorHAnsi" w:cs="Arial"/>
          <w:spacing w:val="-5"/>
          <w:sz w:val="24"/>
          <w:szCs w:val="24"/>
          <w:lang w:eastAsia="en-GB"/>
        </w:rPr>
        <w:t>investigation, (</w:t>
      </w:r>
      <w:r w:rsidRPr="0046237F">
        <w:rPr>
          <w:rFonts w:asciiTheme="minorHAnsi" w:eastAsia="Calibri" w:hAnsiTheme="minorHAnsi" w:cs="Arial"/>
          <w:spacing w:val="-5"/>
          <w:sz w:val="24"/>
          <w:szCs w:val="24"/>
          <w:lang w:eastAsia="en-GB"/>
        </w:rPr>
        <w:t>wit</w:t>
      </w:r>
      <w:r w:rsidRPr="0046237F">
        <w:rPr>
          <w:rFonts w:asciiTheme="minorHAnsi" w:eastAsia="Calibri" w:hAnsiTheme="minorHAnsi" w:cs="Arial"/>
          <w:sz w:val="24"/>
          <w:szCs w:val="24"/>
          <w:lang w:eastAsia="en-GB"/>
        </w:rPr>
        <w:t>h</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our</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managemen</w:t>
      </w:r>
      <w:r w:rsidRPr="0046237F">
        <w:rPr>
          <w:rFonts w:asciiTheme="minorHAnsi" w:eastAsia="Calibri" w:hAnsiTheme="minorHAnsi" w:cs="Arial"/>
          <w:sz w:val="24"/>
          <w:szCs w:val="24"/>
          <w:lang w:eastAsia="en-GB"/>
        </w:rPr>
        <w:t>t</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tea</w:t>
      </w:r>
      <w:r w:rsidRPr="0046237F">
        <w:rPr>
          <w:rFonts w:asciiTheme="minorHAnsi" w:eastAsia="Calibri" w:hAnsiTheme="minorHAnsi" w:cs="Arial"/>
          <w:sz w:val="24"/>
          <w:szCs w:val="24"/>
          <w:lang w:eastAsia="en-GB"/>
        </w:rPr>
        <w:t>m</w:t>
      </w:r>
      <w:r w:rsidRPr="0046237F">
        <w:rPr>
          <w:rFonts w:asciiTheme="minorHAnsi" w:eastAsia="Calibri" w:hAnsiTheme="minorHAnsi" w:cs="Arial"/>
          <w:spacing w:val="-10"/>
          <w:sz w:val="24"/>
          <w:szCs w:val="24"/>
          <w:lang w:eastAsia="en-GB"/>
        </w:rPr>
        <w:t xml:space="preserve"> </w:t>
      </w:r>
      <w:r w:rsidRPr="0046237F">
        <w:rPr>
          <w:rFonts w:asciiTheme="minorHAnsi" w:eastAsia="Calibri" w:hAnsiTheme="minorHAnsi" w:cs="Arial"/>
          <w:spacing w:val="-5"/>
          <w:sz w:val="24"/>
          <w:szCs w:val="24"/>
          <w:lang w:eastAsia="en-GB"/>
        </w:rPr>
        <w:t>wher</w:t>
      </w:r>
      <w:r w:rsidRPr="0046237F">
        <w:rPr>
          <w:rFonts w:asciiTheme="minorHAnsi" w:eastAsia="Calibri" w:hAnsiTheme="minorHAnsi" w:cs="Arial"/>
          <w:sz w:val="24"/>
          <w:szCs w:val="24"/>
          <w:lang w:eastAsia="en-GB"/>
        </w:rPr>
        <w:t>e</w:t>
      </w:r>
      <w:r w:rsidRPr="0046237F">
        <w:rPr>
          <w:rFonts w:asciiTheme="minorHAnsi" w:eastAsia="Calibri" w:hAnsiTheme="minorHAnsi" w:cs="Arial"/>
          <w:spacing w:val="-10"/>
          <w:sz w:val="24"/>
          <w:szCs w:val="24"/>
          <w:lang w:eastAsia="en-GB"/>
        </w:rPr>
        <w:t xml:space="preserve"> </w:t>
      </w:r>
      <w:r w:rsidR="0046237F">
        <w:rPr>
          <w:rFonts w:asciiTheme="minorHAnsi" w:eastAsia="Calibri" w:hAnsiTheme="minorHAnsi" w:cs="Arial"/>
          <w:spacing w:val="-5"/>
          <w:sz w:val="24"/>
          <w:szCs w:val="24"/>
          <w:lang w:eastAsia="en-GB"/>
        </w:rPr>
        <w:t>appropriate)</w:t>
      </w:r>
    </w:p>
    <w:p w14:paraId="7A3EA0BA" w14:textId="79D9E0A2" w:rsidR="00BC5E0D" w:rsidRPr="0046237F" w:rsidRDefault="00BC5E0D" w:rsidP="00966E3B">
      <w:pPr>
        <w:pStyle w:val="ListParagraph"/>
        <w:numPr>
          <w:ilvl w:val="0"/>
          <w:numId w:val="52"/>
        </w:numPr>
        <w:ind w:left="360"/>
        <w:rPr>
          <w:rFonts w:asciiTheme="minorHAnsi" w:eastAsia="Calibri" w:hAnsiTheme="minorHAnsi" w:cs="Arial"/>
          <w:sz w:val="24"/>
          <w:szCs w:val="24"/>
          <w:lang w:eastAsia="en-GB"/>
        </w:rPr>
      </w:pPr>
      <w:r w:rsidRPr="0046237F">
        <w:rPr>
          <w:rFonts w:asciiTheme="minorHAnsi" w:hAnsiTheme="minorHAnsi" w:cs="Arial"/>
          <w:sz w:val="24"/>
          <w:szCs w:val="24"/>
        </w:rPr>
        <w:t>Our staff keep calm and do not let the other children become anxious or worried.</w:t>
      </w:r>
    </w:p>
    <w:p w14:paraId="4FA905C4" w14:textId="77777777" w:rsidR="00BC5E0D" w:rsidRDefault="00BC5E0D" w:rsidP="00853D82">
      <w:pPr>
        <w:contextualSpacing/>
        <w:rPr>
          <w:rFonts w:asciiTheme="minorHAnsi" w:hAnsiTheme="minorHAnsi" w:cs="Arial"/>
          <w:sz w:val="24"/>
          <w:szCs w:val="24"/>
        </w:rPr>
      </w:pPr>
    </w:p>
    <w:p w14:paraId="64E4F0F4" w14:textId="77777777" w:rsidR="00A94505" w:rsidRPr="00712A9A" w:rsidRDefault="00A94505" w:rsidP="00853D82">
      <w:pPr>
        <w:contextualSpacing/>
        <w:rPr>
          <w:rFonts w:asciiTheme="minorHAnsi" w:hAnsiTheme="minorHAnsi" w:cs="Arial"/>
          <w:sz w:val="24"/>
          <w:szCs w:val="24"/>
        </w:rPr>
      </w:pPr>
    </w:p>
    <w:p w14:paraId="224F1655" w14:textId="77777777" w:rsidR="00BC5E0D" w:rsidRPr="00712A9A"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lastRenderedPageBreak/>
        <w:t>The investigation</w:t>
      </w:r>
    </w:p>
    <w:p w14:paraId="4F188475" w14:textId="77777777" w:rsidR="00BC5E0D" w:rsidRPr="00712A9A" w:rsidRDefault="00BC5E0D" w:rsidP="00853D82">
      <w:pPr>
        <w:contextualSpacing/>
        <w:rPr>
          <w:rFonts w:asciiTheme="minorHAnsi" w:hAnsiTheme="minorHAnsi" w:cs="Arial"/>
          <w:b/>
          <w:sz w:val="24"/>
          <w:szCs w:val="24"/>
        </w:rPr>
      </w:pPr>
    </w:p>
    <w:p w14:paraId="7A9E6493" w14:textId="532305A3" w:rsidR="00BC5E0D" w:rsidRPr="0046237F" w:rsidRDefault="00BC5E0D" w:rsidP="00966E3B">
      <w:pPr>
        <w:widowControl/>
        <w:numPr>
          <w:ilvl w:val="0"/>
          <w:numId w:val="42"/>
        </w:numPr>
        <w:overflowPunct/>
        <w:autoSpaceDE/>
        <w:autoSpaceDN/>
        <w:adjustRightInd/>
        <w:ind w:left="360"/>
        <w:contextualSpacing/>
        <w:textAlignment w:val="auto"/>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Ofsted are informed as soon as possible and kept up</w:t>
      </w:r>
      <w:r w:rsidR="0046237F">
        <w:rPr>
          <w:rFonts w:asciiTheme="minorHAnsi" w:hAnsiTheme="minorHAnsi" w:cs="Arial"/>
          <w:color w:val="000000" w:themeColor="text1"/>
          <w:sz w:val="24"/>
          <w:szCs w:val="24"/>
        </w:rPr>
        <w:t>-to-date with the investigation</w:t>
      </w:r>
    </w:p>
    <w:p w14:paraId="29856712" w14:textId="41DE4E29" w:rsidR="00BC5E0D" w:rsidRPr="0046237F" w:rsidRDefault="0046237F" w:rsidP="00966E3B">
      <w:pPr>
        <w:widowControl/>
        <w:numPr>
          <w:ilvl w:val="0"/>
          <w:numId w:val="42"/>
        </w:numPr>
        <w:overflowPunct/>
        <w:autoSpaceDE/>
        <w:autoSpaceDN/>
        <w:adjustRightInd/>
        <w:ind w:left="360"/>
        <w:contextualSpacing/>
        <w:textAlignment w:val="auto"/>
        <w:rPr>
          <w:rFonts w:asciiTheme="minorHAnsi" w:hAnsiTheme="minorHAnsi" w:cs="Arial"/>
          <w:color w:val="000000" w:themeColor="text1"/>
          <w:sz w:val="24"/>
          <w:szCs w:val="24"/>
        </w:rPr>
      </w:pPr>
      <w:r>
        <w:rPr>
          <w:rFonts w:asciiTheme="minorHAnsi" w:hAnsiTheme="minorHAnsi" w:cs="Arial"/>
          <w:color w:val="000000" w:themeColor="text1"/>
          <w:sz w:val="24"/>
          <w:szCs w:val="24"/>
        </w:rPr>
        <w:t>Our chair</w:t>
      </w:r>
      <w:r w:rsidR="00BC5E0D" w:rsidRPr="0046237F">
        <w:rPr>
          <w:rFonts w:asciiTheme="minorHAnsi" w:hAnsiTheme="minorHAnsi" w:cs="Arial"/>
          <w:color w:val="000000" w:themeColor="text1"/>
          <w:sz w:val="24"/>
          <w:szCs w:val="24"/>
        </w:rPr>
        <w:t xml:space="preserve"> carries out a full investigation, taking written statements from all our staff </w:t>
      </w:r>
      <w:r>
        <w:rPr>
          <w:rFonts w:asciiTheme="minorHAnsi" w:hAnsiTheme="minorHAnsi" w:cs="Arial"/>
          <w:color w:val="000000" w:themeColor="text1"/>
          <w:sz w:val="24"/>
          <w:szCs w:val="24"/>
        </w:rPr>
        <w:t>and volunteers who were present</w:t>
      </w:r>
    </w:p>
    <w:p w14:paraId="7DCFE731" w14:textId="48D98504" w:rsidR="00BC5E0D" w:rsidRPr="0046237F" w:rsidRDefault="00BC5E0D" w:rsidP="00966E3B">
      <w:pPr>
        <w:widowControl/>
        <w:numPr>
          <w:ilvl w:val="0"/>
          <w:numId w:val="42"/>
        </w:numPr>
        <w:overflowPunct/>
        <w:autoSpaceDE/>
        <w:autoSpaceDN/>
        <w:adjustRightInd/>
        <w:ind w:left="360"/>
        <w:contextualSpacing/>
        <w:textAlignment w:val="auto"/>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Our manager, together with our management team speaks with the parent(s) and explains t</w:t>
      </w:r>
      <w:r w:rsidR="0046237F">
        <w:rPr>
          <w:rFonts w:asciiTheme="minorHAnsi" w:hAnsiTheme="minorHAnsi" w:cs="Arial"/>
          <w:color w:val="000000" w:themeColor="text1"/>
          <w:sz w:val="24"/>
          <w:szCs w:val="24"/>
        </w:rPr>
        <w:t>he process of the investigation</w:t>
      </w:r>
    </w:p>
    <w:p w14:paraId="2BE531D9" w14:textId="70A6232F" w:rsidR="00BC5E0D" w:rsidRDefault="00BC5E0D" w:rsidP="00966E3B">
      <w:pPr>
        <w:widowControl/>
        <w:numPr>
          <w:ilvl w:val="0"/>
          <w:numId w:val="42"/>
        </w:numPr>
        <w:overflowPunct/>
        <w:autoSpaceDE/>
        <w:autoSpaceDN/>
        <w:adjustRightInd/>
        <w:ind w:left="360"/>
        <w:contextualSpacing/>
        <w:textAlignment w:val="auto"/>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The parent(s) may also rais</w:t>
      </w:r>
      <w:r w:rsidR="0046237F">
        <w:rPr>
          <w:rFonts w:asciiTheme="minorHAnsi" w:hAnsiTheme="minorHAnsi" w:cs="Arial"/>
          <w:color w:val="000000" w:themeColor="text1"/>
          <w:sz w:val="24"/>
          <w:szCs w:val="24"/>
        </w:rPr>
        <w:t>e a complaint with us or Ofsted</w:t>
      </w:r>
    </w:p>
    <w:p w14:paraId="7399DC52" w14:textId="77777777" w:rsidR="0046237F" w:rsidRPr="0046237F" w:rsidRDefault="0046237F" w:rsidP="0046237F">
      <w:pPr>
        <w:widowControl/>
        <w:overflowPunct/>
        <w:autoSpaceDE/>
        <w:autoSpaceDN/>
        <w:adjustRightInd/>
        <w:contextualSpacing/>
        <w:textAlignment w:val="auto"/>
        <w:rPr>
          <w:rFonts w:asciiTheme="minorHAnsi" w:hAnsiTheme="minorHAnsi" w:cs="Arial"/>
          <w:color w:val="000000" w:themeColor="text1"/>
          <w:sz w:val="24"/>
          <w:szCs w:val="24"/>
        </w:rPr>
      </w:pPr>
    </w:p>
    <w:p w14:paraId="12B60CCE" w14:textId="77777777" w:rsidR="00BC5E0D" w:rsidRDefault="00BC5E0D" w:rsidP="0046237F">
      <w:pPr>
        <w:widowControl/>
        <w:overflowPunct/>
        <w:autoSpaceDE/>
        <w:autoSpaceDN/>
        <w:adjustRightInd/>
        <w:contextualSpacing/>
        <w:textAlignment w:val="auto"/>
        <w:rPr>
          <w:rFonts w:asciiTheme="minorHAnsi" w:hAnsiTheme="minorHAnsi" w:cs="Arial"/>
          <w:color w:val="000000" w:themeColor="text1"/>
          <w:sz w:val="24"/>
          <w:szCs w:val="24"/>
        </w:rPr>
      </w:pPr>
      <w:r w:rsidRPr="0046237F">
        <w:rPr>
          <w:rFonts w:asciiTheme="minorHAnsi" w:hAnsiTheme="minorHAnsi" w:cs="Arial"/>
          <w:color w:val="000000" w:themeColor="text1"/>
          <w:sz w:val="24"/>
          <w:szCs w:val="24"/>
        </w:rPr>
        <w:t>Each member of staff present writes an incident report detailing:</w:t>
      </w:r>
    </w:p>
    <w:p w14:paraId="30A0A368" w14:textId="77777777" w:rsidR="0046237F" w:rsidRPr="0046237F" w:rsidRDefault="0046237F" w:rsidP="0046237F">
      <w:pPr>
        <w:widowControl/>
        <w:overflowPunct/>
        <w:autoSpaceDE/>
        <w:autoSpaceDN/>
        <w:adjustRightInd/>
        <w:ind w:left="-360"/>
        <w:contextualSpacing/>
        <w:textAlignment w:val="auto"/>
        <w:rPr>
          <w:rFonts w:asciiTheme="minorHAnsi" w:hAnsiTheme="minorHAnsi" w:cs="Arial"/>
          <w:color w:val="000000" w:themeColor="text1"/>
          <w:sz w:val="24"/>
          <w:szCs w:val="24"/>
        </w:rPr>
      </w:pPr>
    </w:p>
    <w:p w14:paraId="6D15EC70" w14:textId="3F43B486" w:rsidR="00BC5E0D" w:rsidRPr="00712A9A" w:rsidRDefault="00BC5E0D" w:rsidP="00966E3B">
      <w:pPr>
        <w:widowControl/>
        <w:numPr>
          <w:ilvl w:val="0"/>
          <w:numId w:val="43"/>
        </w:numPr>
        <w:overflowPunct/>
        <w:autoSpaceDE/>
        <w:autoSpaceDN/>
        <w:adjustRightInd/>
        <w:ind w:left="360"/>
        <w:contextualSpacing/>
        <w:textAlignment w:val="auto"/>
        <w:rPr>
          <w:rFonts w:asciiTheme="minorHAnsi" w:hAnsiTheme="minorHAnsi" w:cs="Arial"/>
          <w:sz w:val="24"/>
          <w:szCs w:val="24"/>
        </w:rPr>
      </w:pPr>
      <w:r w:rsidRPr="00712A9A">
        <w:rPr>
          <w:rFonts w:asciiTheme="minorHAnsi" w:hAnsiTheme="minorHAnsi" w:cs="Arial"/>
          <w:sz w:val="24"/>
          <w:szCs w:val="24"/>
        </w:rPr>
        <w:t>Th</w:t>
      </w:r>
      <w:r w:rsidR="0046237F">
        <w:rPr>
          <w:rFonts w:asciiTheme="minorHAnsi" w:hAnsiTheme="minorHAnsi" w:cs="Arial"/>
          <w:sz w:val="24"/>
          <w:szCs w:val="24"/>
        </w:rPr>
        <w:t>e date and time of the incident</w:t>
      </w:r>
    </w:p>
    <w:p w14:paraId="7D1C67F7" w14:textId="4E941D2F" w:rsidR="00BC5E0D" w:rsidRPr="00712A9A" w:rsidRDefault="00BC5E0D" w:rsidP="00966E3B">
      <w:pPr>
        <w:widowControl/>
        <w:numPr>
          <w:ilvl w:val="0"/>
          <w:numId w:val="43"/>
        </w:numPr>
        <w:overflowPunct/>
        <w:autoSpaceDE/>
        <w:autoSpaceDN/>
        <w:adjustRightInd/>
        <w:ind w:left="360"/>
        <w:contextualSpacing/>
        <w:textAlignment w:val="auto"/>
        <w:rPr>
          <w:rFonts w:asciiTheme="minorHAnsi" w:hAnsiTheme="minorHAnsi" w:cs="Arial"/>
          <w:sz w:val="24"/>
          <w:szCs w:val="24"/>
        </w:rPr>
      </w:pPr>
      <w:r w:rsidRPr="00712A9A">
        <w:rPr>
          <w:rFonts w:asciiTheme="minorHAnsi" w:hAnsiTheme="minorHAnsi" w:cs="Arial"/>
          <w:sz w:val="24"/>
          <w:szCs w:val="24"/>
        </w:rPr>
        <w:t>Where the child went missing from e.g.</w:t>
      </w:r>
      <w:r w:rsidR="0046237F">
        <w:rPr>
          <w:rFonts w:asciiTheme="minorHAnsi" w:hAnsiTheme="minorHAnsi" w:cs="Arial"/>
          <w:sz w:val="24"/>
          <w:szCs w:val="24"/>
        </w:rPr>
        <w:t xml:space="preserve"> the setting or an outing venue</w:t>
      </w:r>
    </w:p>
    <w:p w14:paraId="45CD627F" w14:textId="15FDC446" w:rsidR="00BC5E0D" w:rsidRPr="00712A9A" w:rsidRDefault="00BC5E0D" w:rsidP="00966E3B">
      <w:pPr>
        <w:widowControl/>
        <w:numPr>
          <w:ilvl w:val="0"/>
          <w:numId w:val="43"/>
        </w:numPr>
        <w:overflowPunct/>
        <w:autoSpaceDE/>
        <w:autoSpaceDN/>
        <w:adjustRightInd/>
        <w:ind w:left="360"/>
        <w:contextualSpacing/>
        <w:textAlignment w:val="auto"/>
        <w:rPr>
          <w:rFonts w:asciiTheme="minorHAnsi" w:hAnsiTheme="minorHAnsi" w:cs="Arial"/>
          <w:sz w:val="24"/>
          <w:szCs w:val="24"/>
        </w:rPr>
      </w:pPr>
      <w:r w:rsidRPr="00712A9A">
        <w:rPr>
          <w:rFonts w:asciiTheme="minorHAnsi" w:hAnsiTheme="minorHAnsi" w:cs="Arial"/>
          <w:sz w:val="24"/>
          <w:szCs w:val="24"/>
        </w:rPr>
        <w:t>Which staff/children were in the premises/on the outing and the name of the staff member who was designated as re</w:t>
      </w:r>
      <w:r w:rsidR="0046237F">
        <w:rPr>
          <w:rFonts w:asciiTheme="minorHAnsi" w:hAnsiTheme="minorHAnsi" w:cs="Arial"/>
          <w:sz w:val="24"/>
          <w:szCs w:val="24"/>
        </w:rPr>
        <w:t>sponsible for the missing child</w:t>
      </w:r>
    </w:p>
    <w:p w14:paraId="73486E09" w14:textId="40D0E5DF" w:rsidR="00BC5E0D" w:rsidRPr="00712A9A" w:rsidRDefault="00BC5E0D" w:rsidP="00966E3B">
      <w:pPr>
        <w:widowControl/>
        <w:numPr>
          <w:ilvl w:val="0"/>
          <w:numId w:val="43"/>
        </w:numPr>
        <w:overflowPunct/>
        <w:autoSpaceDE/>
        <w:autoSpaceDN/>
        <w:adjustRightInd/>
        <w:ind w:left="360"/>
        <w:contextualSpacing/>
        <w:textAlignment w:val="auto"/>
        <w:rPr>
          <w:rFonts w:asciiTheme="minorHAnsi" w:hAnsiTheme="minorHAnsi" w:cs="Arial"/>
          <w:sz w:val="24"/>
          <w:szCs w:val="24"/>
        </w:rPr>
      </w:pPr>
      <w:r w:rsidRPr="00712A9A">
        <w:rPr>
          <w:rFonts w:asciiTheme="minorHAnsi" w:hAnsiTheme="minorHAnsi" w:cs="Arial"/>
          <w:sz w:val="24"/>
          <w:szCs w:val="24"/>
        </w:rPr>
        <w:t>When the child was last seen in the premises/or on the outing, including the time it is estima</w:t>
      </w:r>
      <w:r w:rsidR="0046237F">
        <w:rPr>
          <w:rFonts w:asciiTheme="minorHAnsi" w:hAnsiTheme="minorHAnsi" w:cs="Arial"/>
          <w:sz w:val="24"/>
          <w:szCs w:val="24"/>
        </w:rPr>
        <w:t>ted that the child went missing</w:t>
      </w:r>
    </w:p>
    <w:p w14:paraId="3CB24F8C" w14:textId="5142DCB4" w:rsidR="00BC5E0D" w:rsidRDefault="00BC5E0D" w:rsidP="00966E3B">
      <w:pPr>
        <w:widowControl/>
        <w:numPr>
          <w:ilvl w:val="0"/>
          <w:numId w:val="43"/>
        </w:numPr>
        <w:overflowPunct/>
        <w:autoSpaceDE/>
        <w:autoSpaceDN/>
        <w:adjustRightInd/>
        <w:ind w:left="360"/>
        <w:contextualSpacing/>
        <w:textAlignment w:val="auto"/>
        <w:rPr>
          <w:rFonts w:asciiTheme="minorHAnsi" w:hAnsiTheme="minorHAnsi" w:cs="Arial"/>
          <w:sz w:val="24"/>
          <w:szCs w:val="24"/>
        </w:rPr>
      </w:pPr>
      <w:r w:rsidRPr="00712A9A">
        <w:rPr>
          <w:rFonts w:asciiTheme="minorHAnsi" w:hAnsiTheme="minorHAnsi" w:cs="Arial"/>
          <w:sz w:val="24"/>
          <w:szCs w:val="24"/>
        </w:rPr>
        <w:t>What has taken place in the premises or on the outi</w:t>
      </w:r>
      <w:r w:rsidR="0046237F">
        <w:rPr>
          <w:rFonts w:asciiTheme="minorHAnsi" w:hAnsiTheme="minorHAnsi" w:cs="Arial"/>
          <w:sz w:val="24"/>
          <w:szCs w:val="24"/>
        </w:rPr>
        <w:t>ng since the child went missing</w:t>
      </w:r>
    </w:p>
    <w:p w14:paraId="0D19C00F" w14:textId="77777777" w:rsidR="0046237F" w:rsidRPr="00712A9A" w:rsidRDefault="0046237F" w:rsidP="0046237F">
      <w:pPr>
        <w:widowControl/>
        <w:overflowPunct/>
        <w:autoSpaceDE/>
        <w:autoSpaceDN/>
        <w:adjustRightInd/>
        <w:ind w:left="720"/>
        <w:contextualSpacing/>
        <w:textAlignment w:val="auto"/>
        <w:rPr>
          <w:rFonts w:asciiTheme="minorHAnsi" w:hAnsiTheme="minorHAnsi" w:cs="Arial"/>
          <w:sz w:val="24"/>
          <w:szCs w:val="24"/>
        </w:rPr>
      </w:pPr>
    </w:p>
    <w:p w14:paraId="0670A6EF" w14:textId="27FC665F" w:rsidR="00BC5E0D" w:rsidRDefault="00BC5E0D" w:rsidP="0046237F">
      <w:pPr>
        <w:widowControl/>
        <w:overflowPunct/>
        <w:autoSpaceDE/>
        <w:autoSpaceDN/>
        <w:adjustRightInd/>
        <w:contextualSpacing/>
        <w:textAlignment w:val="auto"/>
        <w:rPr>
          <w:rFonts w:asciiTheme="minorHAnsi" w:hAnsiTheme="minorHAnsi" w:cs="Arial"/>
          <w:sz w:val="24"/>
          <w:szCs w:val="24"/>
        </w:rPr>
      </w:pPr>
      <w:r w:rsidRPr="00712A9A">
        <w:rPr>
          <w:rFonts w:asciiTheme="minorHAnsi" w:hAnsiTheme="minorHAnsi" w:cs="Arial"/>
          <w:sz w:val="24"/>
          <w:szCs w:val="24"/>
        </w:rPr>
        <w:t>The report is counter-signed by the senior member of staff and the date and time added.</w:t>
      </w:r>
      <w:r w:rsidR="0046237F">
        <w:rPr>
          <w:rFonts w:asciiTheme="minorHAnsi" w:hAnsiTheme="minorHAnsi" w:cs="Arial"/>
          <w:sz w:val="24"/>
          <w:szCs w:val="24"/>
        </w:rPr>
        <w:t xml:space="preserve"> </w:t>
      </w:r>
      <w:r w:rsidRPr="00712A9A">
        <w:rPr>
          <w:rFonts w:asciiTheme="minorHAnsi" w:hAnsiTheme="minorHAnsi" w:cs="Arial"/>
          <w:sz w:val="24"/>
          <w:szCs w:val="24"/>
        </w:rPr>
        <w:t>A conclusion is drawn as to how the breach of security happened.</w:t>
      </w:r>
      <w:r w:rsidR="0046237F">
        <w:rPr>
          <w:rFonts w:asciiTheme="minorHAnsi" w:hAnsiTheme="minorHAnsi" w:cs="Arial"/>
          <w:sz w:val="24"/>
          <w:szCs w:val="24"/>
        </w:rPr>
        <w:t xml:space="preserve"> I</w:t>
      </w:r>
      <w:r w:rsidRPr="00712A9A">
        <w:rPr>
          <w:rFonts w:asciiTheme="minorHAnsi" w:hAnsiTheme="minorHAnsi" w:cs="Arial"/>
          <w:sz w:val="24"/>
          <w:szCs w:val="24"/>
        </w:rPr>
        <w:t>f the incident warrants a police investigation, all our staff co-operate fully. In this case, the police will handle a</w:t>
      </w:r>
      <w:r w:rsidR="0046237F">
        <w:rPr>
          <w:rFonts w:asciiTheme="minorHAnsi" w:hAnsiTheme="minorHAnsi" w:cs="Arial"/>
          <w:sz w:val="24"/>
          <w:szCs w:val="24"/>
        </w:rPr>
        <w:t>ll aspects of the investigation</w:t>
      </w:r>
      <w:r w:rsidRPr="00712A9A">
        <w:rPr>
          <w:rFonts w:asciiTheme="minorHAnsi" w:hAnsiTheme="minorHAnsi" w:cs="Arial"/>
          <w:sz w:val="24"/>
          <w:szCs w:val="24"/>
        </w:rPr>
        <w:t xml:space="preserve"> including interviewing staff and parents. Children’s social care may be involved if it seems likely that there is a child protection issue to address.</w:t>
      </w:r>
      <w:r w:rsidR="0046237F">
        <w:rPr>
          <w:rFonts w:asciiTheme="minorHAnsi" w:hAnsiTheme="minorHAnsi" w:cs="Arial"/>
          <w:sz w:val="24"/>
          <w:szCs w:val="24"/>
        </w:rPr>
        <w:t xml:space="preserve"> </w:t>
      </w:r>
      <w:r w:rsidRPr="00712A9A">
        <w:rPr>
          <w:rFonts w:asciiTheme="minorHAnsi" w:hAnsiTheme="minorHAnsi" w:cs="Arial"/>
          <w:sz w:val="24"/>
          <w:szCs w:val="24"/>
        </w:rPr>
        <w:t>In the event of disciplinary action needing to be taken, Ofsted are advised.</w:t>
      </w:r>
      <w:r w:rsidR="0046237F">
        <w:rPr>
          <w:rFonts w:asciiTheme="minorHAnsi" w:hAnsiTheme="minorHAnsi" w:cs="Arial"/>
          <w:sz w:val="24"/>
          <w:szCs w:val="24"/>
        </w:rPr>
        <w:t xml:space="preserve"> </w:t>
      </w:r>
      <w:r w:rsidRPr="00712A9A">
        <w:rPr>
          <w:rFonts w:asciiTheme="minorHAnsi" w:hAnsiTheme="minorHAnsi" w:cs="Arial"/>
          <w:sz w:val="24"/>
          <w:szCs w:val="24"/>
        </w:rPr>
        <w:t>The insurance provider is informed.</w:t>
      </w:r>
    </w:p>
    <w:p w14:paraId="3DFCA439"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2034E18C"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27BD6C3C"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28EE125D"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50434816"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403146B7"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3D72A256"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71CA9E7F"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52F6580"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655A09E"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1DFF7AF5"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6D1CCD43"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4FB6F64"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3CED001B"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6B29EF29"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42C8F28D"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320DF266"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5C191177"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48BFD6F9"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2A6F902"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5AAB8071"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06B4A2C"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2F09194E" w14:textId="77777777" w:rsidR="00A94505" w:rsidRDefault="00A94505" w:rsidP="0046237F">
      <w:pPr>
        <w:widowControl/>
        <w:overflowPunct/>
        <w:autoSpaceDE/>
        <w:autoSpaceDN/>
        <w:adjustRightInd/>
        <w:contextualSpacing/>
        <w:textAlignment w:val="auto"/>
        <w:rPr>
          <w:rFonts w:asciiTheme="minorHAnsi" w:hAnsiTheme="minorHAnsi" w:cs="Arial"/>
          <w:sz w:val="24"/>
          <w:szCs w:val="24"/>
        </w:rPr>
      </w:pPr>
    </w:p>
    <w:p w14:paraId="0B1C9C55" w14:textId="77777777" w:rsidR="00A94505" w:rsidRPr="00712A9A" w:rsidRDefault="00A94505" w:rsidP="0046237F">
      <w:pPr>
        <w:widowControl/>
        <w:overflowPunct/>
        <w:autoSpaceDE/>
        <w:autoSpaceDN/>
        <w:adjustRightInd/>
        <w:contextualSpacing/>
        <w:textAlignment w:val="auto"/>
        <w:rPr>
          <w:rFonts w:asciiTheme="minorHAnsi" w:hAnsiTheme="minorHAnsi" w:cs="Arial"/>
          <w:sz w:val="24"/>
          <w:szCs w:val="24"/>
        </w:rPr>
      </w:pPr>
    </w:p>
    <w:p w14:paraId="4CC5C343" w14:textId="77777777" w:rsidR="00EB66D8" w:rsidRPr="00712A9A" w:rsidRDefault="00EB66D8" w:rsidP="00853D82">
      <w:pPr>
        <w:widowControl/>
        <w:overflowPunct/>
        <w:autoSpaceDE/>
        <w:autoSpaceDN/>
        <w:adjustRightInd/>
        <w:contextualSpacing/>
        <w:textAlignment w:val="auto"/>
        <w:rPr>
          <w:rFonts w:asciiTheme="minorHAnsi" w:hAnsiTheme="minorHAnsi" w:cs="Arial"/>
          <w:sz w:val="24"/>
          <w:szCs w:val="24"/>
        </w:rPr>
      </w:pPr>
    </w:p>
    <w:p w14:paraId="43A99620" w14:textId="77777777" w:rsidR="00BC5E0D" w:rsidRPr="00712A9A" w:rsidRDefault="00BC5E0D" w:rsidP="0046237F">
      <w:pPr>
        <w:shd w:val="pct5" w:color="auto" w:fill="auto"/>
        <w:contextualSpacing/>
        <w:jc w:val="center"/>
        <w:rPr>
          <w:rFonts w:asciiTheme="minorHAnsi" w:hAnsiTheme="minorHAnsi" w:cs="Arial"/>
          <w:b/>
          <w:sz w:val="24"/>
          <w:szCs w:val="24"/>
          <w:u w:val="single"/>
        </w:rPr>
      </w:pPr>
      <w:r w:rsidRPr="00712A9A">
        <w:rPr>
          <w:rFonts w:asciiTheme="minorHAnsi" w:hAnsiTheme="minorHAnsi" w:cs="Arial"/>
          <w:b/>
          <w:sz w:val="24"/>
          <w:szCs w:val="24"/>
          <w:u w:val="single"/>
        </w:rPr>
        <w:lastRenderedPageBreak/>
        <w:t>OUTINGS POLICY</w:t>
      </w:r>
    </w:p>
    <w:p w14:paraId="5BF12736" w14:textId="77777777" w:rsidR="00BC5E0D" w:rsidRPr="00712A9A" w:rsidRDefault="00BC5E0D" w:rsidP="00853D82">
      <w:pPr>
        <w:contextualSpacing/>
        <w:rPr>
          <w:rFonts w:asciiTheme="minorHAnsi" w:hAnsiTheme="minorHAnsi"/>
          <w:sz w:val="24"/>
          <w:szCs w:val="24"/>
        </w:rPr>
      </w:pPr>
    </w:p>
    <w:p w14:paraId="4D7A176F" w14:textId="58E322EC" w:rsidR="00BC5E0D"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When organising an outing the followi</w:t>
      </w:r>
      <w:r w:rsidR="0046237F">
        <w:rPr>
          <w:rFonts w:asciiTheme="minorHAnsi" w:hAnsiTheme="minorHAnsi" w:cs="Arial"/>
          <w:b/>
          <w:sz w:val="24"/>
          <w:szCs w:val="24"/>
        </w:rPr>
        <w:t>ng procedures will be followed:</w:t>
      </w:r>
    </w:p>
    <w:p w14:paraId="5CDB01DB" w14:textId="77777777" w:rsidR="0046237F" w:rsidRPr="00712A9A" w:rsidRDefault="0046237F" w:rsidP="00853D82">
      <w:pPr>
        <w:contextualSpacing/>
        <w:rPr>
          <w:rFonts w:asciiTheme="minorHAnsi" w:hAnsiTheme="minorHAnsi" w:cs="Arial"/>
          <w:b/>
          <w:sz w:val="24"/>
          <w:szCs w:val="24"/>
        </w:rPr>
      </w:pPr>
    </w:p>
    <w:p w14:paraId="5FE1EED7" w14:textId="06567252"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Carry out a risk assessment exercise when planning an outing (available f</w:t>
      </w:r>
      <w:r w:rsidR="0046237F">
        <w:rPr>
          <w:rFonts w:asciiTheme="minorHAnsi" w:hAnsiTheme="minorHAnsi" w:cs="Arial"/>
          <w:kern w:val="28"/>
          <w:sz w:val="24"/>
          <w:szCs w:val="24"/>
        </w:rPr>
        <w:t>or parents to see if requested)</w:t>
      </w:r>
      <w:r w:rsidR="00A94505">
        <w:rPr>
          <w:rFonts w:asciiTheme="minorHAnsi" w:hAnsiTheme="minorHAnsi" w:cs="Arial"/>
          <w:kern w:val="28"/>
          <w:sz w:val="24"/>
          <w:szCs w:val="24"/>
        </w:rPr>
        <w:t>. This is to be signed off by the manager and all staff taking part in the outing</w:t>
      </w:r>
    </w:p>
    <w:p w14:paraId="79948F0F" w14:textId="243E3283" w:rsidR="00BC5E0D" w:rsidRPr="009865B4"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We </w:t>
      </w:r>
      <w:r w:rsidRPr="00712A9A">
        <w:rPr>
          <w:rFonts w:asciiTheme="minorHAnsi" w:hAnsiTheme="minorHAnsi"/>
          <w:sz w:val="24"/>
          <w:szCs w:val="24"/>
          <w:lang w:eastAsia="en-GB"/>
        </w:rPr>
        <w:t>think about children’s needs: for example, with regards to disabilities, allergies and cultural requirements</w:t>
      </w:r>
      <w:r w:rsidR="00A94505">
        <w:rPr>
          <w:rFonts w:asciiTheme="minorHAnsi" w:hAnsiTheme="minorHAnsi"/>
          <w:sz w:val="24"/>
          <w:szCs w:val="24"/>
          <w:lang w:eastAsia="en-GB"/>
        </w:rPr>
        <w:t>. A special risk assessment will be devised to cover these if necessary</w:t>
      </w:r>
    </w:p>
    <w:p w14:paraId="78B0345B" w14:textId="3A24AF7A" w:rsidR="009865B4" w:rsidRPr="009865B4" w:rsidRDefault="009865B4" w:rsidP="00966E3B">
      <w:pPr>
        <w:widowControl/>
        <w:numPr>
          <w:ilvl w:val="0"/>
          <w:numId w:val="33"/>
        </w:numPr>
        <w:overflowPunct/>
        <w:autoSpaceDE/>
        <w:autoSpaceDN/>
        <w:adjustRightInd/>
        <w:textAlignment w:val="auto"/>
        <w:rPr>
          <w:rFonts w:asciiTheme="minorHAnsi" w:hAnsiTheme="minorHAnsi" w:cs="Arial"/>
          <w:sz w:val="24"/>
        </w:rPr>
      </w:pPr>
      <w:r w:rsidRPr="009865B4">
        <w:rPr>
          <w:rFonts w:asciiTheme="minorHAnsi" w:hAnsiTheme="minorHAnsi" w:cs="Arial"/>
          <w:sz w:val="24"/>
        </w:rPr>
        <w:t>We take precautions to reduce the risks of exposure to Legionella (Legionn</w:t>
      </w:r>
      <w:r>
        <w:rPr>
          <w:rFonts w:asciiTheme="minorHAnsi" w:hAnsiTheme="minorHAnsi" w:cs="Arial"/>
          <w:sz w:val="24"/>
        </w:rPr>
        <w:t xml:space="preserve">aires disease). Our manager </w:t>
      </w:r>
      <w:r w:rsidRPr="009865B4">
        <w:rPr>
          <w:rFonts w:asciiTheme="minorHAnsi" w:hAnsiTheme="minorHAnsi" w:cs="Arial"/>
          <w:sz w:val="24"/>
        </w:rPr>
        <w:t>ensure</w:t>
      </w:r>
      <w:r>
        <w:rPr>
          <w:rFonts w:asciiTheme="minorHAnsi" w:hAnsiTheme="minorHAnsi" w:cs="Arial"/>
          <w:sz w:val="24"/>
        </w:rPr>
        <w:t xml:space="preserve">s that we </w:t>
      </w:r>
      <w:r w:rsidRPr="009865B4">
        <w:rPr>
          <w:rFonts w:asciiTheme="minorHAnsi" w:hAnsiTheme="minorHAnsi" w:cs="Arial"/>
          <w:sz w:val="24"/>
        </w:rPr>
        <w:t>are familiar with the HSE guidance and risk assess accordingly/have seen the risk assessment relevant to the premises from the landlord.]</w:t>
      </w:r>
    </w:p>
    <w:p w14:paraId="5341344D" w14:textId="0D547CFC"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Send a letter explaining the plans and arrangements to all parents/carers escorting children on the outing ensuring they are aware of departure and arrival tim</w:t>
      </w:r>
      <w:r w:rsidR="0046237F">
        <w:rPr>
          <w:rFonts w:asciiTheme="minorHAnsi" w:hAnsiTheme="minorHAnsi" w:cs="Arial"/>
          <w:kern w:val="28"/>
          <w:sz w:val="24"/>
          <w:szCs w:val="24"/>
        </w:rPr>
        <w:t>es and any costs they may incur</w:t>
      </w:r>
    </w:p>
    <w:p w14:paraId="07803F93" w14:textId="578930D9"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Have parents/carers arrive on the day in time to </w:t>
      </w:r>
      <w:r w:rsidR="0046237F">
        <w:rPr>
          <w:rFonts w:asciiTheme="minorHAnsi" w:hAnsiTheme="minorHAnsi" w:cs="Arial"/>
          <w:kern w:val="28"/>
          <w:sz w:val="24"/>
          <w:szCs w:val="24"/>
        </w:rPr>
        <w:t>be briefed by the outing leader</w:t>
      </w:r>
    </w:p>
    <w:p w14:paraId="5E139675" w14:textId="0A23E981"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Provide</w:t>
      </w:r>
      <w:ins w:id="9" w:author="Chatsworth Baptist Pre School" w:date="2014-07-09T13:52:00Z">
        <w:r w:rsidRPr="00712A9A">
          <w:rPr>
            <w:rFonts w:asciiTheme="minorHAnsi" w:hAnsiTheme="minorHAnsi" w:cs="Arial"/>
            <w:kern w:val="28"/>
            <w:sz w:val="24"/>
            <w:szCs w:val="24"/>
          </w:rPr>
          <w:t xml:space="preserve"> </w:t>
        </w:r>
      </w:ins>
      <w:r w:rsidRPr="00712A9A">
        <w:rPr>
          <w:rFonts w:asciiTheme="minorHAnsi" w:hAnsiTheme="minorHAnsi" w:cs="Arial"/>
          <w:kern w:val="28"/>
          <w:sz w:val="24"/>
          <w:szCs w:val="24"/>
        </w:rPr>
        <w:t>high visibility jackets with our mobile number on them for all children / o</w:t>
      </w:r>
      <w:r w:rsidR="0046237F">
        <w:rPr>
          <w:rFonts w:asciiTheme="minorHAnsi" w:hAnsiTheme="minorHAnsi" w:cs="Arial"/>
          <w:kern w:val="28"/>
          <w:sz w:val="24"/>
          <w:szCs w:val="24"/>
        </w:rPr>
        <w:t>r other forms of identification</w:t>
      </w:r>
    </w:p>
    <w:p w14:paraId="307FFF37" w14:textId="07D5EC43"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Use reliable transport companies with properly equipped buses and have written agreements with drivers over dropping off and pick up po</w:t>
      </w:r>
      <w:r w:rsidR="0046237F">
        <w:rPr>
          <w:rFonts w:asciiTheme="minorHAnsi" w:hAnsiTheme="minorHAnsi" w:cs="Arial"/>
          <w:kern w:val="28"/>
          <w:sz w:val="24"/>
          <w:szCs w:val="24"/>
        </w:rPr>
        <w:t>ints. Note the vehicles details</w:t>
      </w:r>
    </w:p>
    <w:p w14:paraId="396EAC5C" w14:textId="77777777"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Equip the leader of the outing with a mobile telephone / first aid equipment</w:t>
      </w:r>
    </w:p>
    <w:p w14:paraId="65D714EB" w14:textId="77777777"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sz w:val="24"/>
          <w:szCs w:val="24"/>
          <w:lang w:eastAsia="en-GB"/>
        </w:rPr>
        <w:t>A fully qualified first aider will also be present on all outings</w:t>
      </w:r>
    </w:p>
    <w:p w14:paraId="074A70DD" w14:textId="7E9202DE"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Count everyone on the bus and ch</w:t>
      </w:r>
      <w:r w:rsidR="0046237F">
        <w:rPr>
          <w:rFonts w:asciiTheme="minorHAnsi" w:hAnsiTheme="minorHAnsi" w:cs="Arial"/>
          <w:kern w:val="28"/>
          <w:sz w:val="24"/>
          <w:szCs w:val="24"/>
        </w:rPr>
        <w:t>eck all seat belts are fastened</w:t>
      </w:r>
    </w:p>
    <w:p w14:paraId="4DD87A91" w14:textId="02DB86D3" w:rsidR="00BC5E0D" w:rsidRPr="00712A9A"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Count children at every stopping and st</w:t>
      </w:r>
      <w:r w:rsidR="0046237F">
        <w:rPr>
          <w:rFonts w:asciiTheme="minorHAnsi" w:hAnsiTheme="minorHAnsi" w:cs="Arial"/>
          <w:kern w:val="28"/>
          <w:sz w:val="24"/>
          <w:szCs w:val="24"/>
        </w:rPr>
        <w:t>arting point throughout the day</w:t>
      </w:r>
    </w:p>
    <w:p w14:paraId="04E2F3EE" w14:textId="184BA64D" w:rsidR="00BC5E0D" w:rsidRDefault="00BC5E0D"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Parents/carers are responsible for the</w:t>
      </w:r>
      <w:r w:rsidR="00A94505">
        <w:rPr>
          <w:rFonts w:asciiTheme="minorHAnsi" w:hAnsiTheme="minorHAnsi" w:cs="Arial"/>
          <w:kern w:val="28"/>
          <w:sz w:val="24"/>
          <w:szCs w:val="24"/>
        </w:rPr>
        <w:t>ir own children and possessions</w:t>
      </w:r>
    </w:p>
    <w:p w14:paraId="7372DB15" w14:textId="293785C1" w:rsidR="00A94505" w:rsidRPr="00712A9A" w:rsidRDefault="00A94505" w:rsidP="00966E3B">
      <w:pPr>
        <w:pStyle w:val="ListParagraph"/>
        <w:widowControl w:val="0"/>
        <w:numPr>
          <w:ilvl w:val="0"/>
          <w:numId w:val="33"/>
        </w:numPr>
        <w:overflowPunct w:val="0"/>
        <w:autoSpaceDE w:val="0"/>
        <w:autoSpaceDN w:val="0"/>
        <w:adjustRightInd w:val="0"/>
        <w:spacing w:after="0" w:line="240" w:lineRule="auto"/>
        <w:textAlignment w:val="baseline"/>
        <w:rPr>
          <w:rFonts w:asciiTheme="minorHAnsi" w:hAnsiTheme="minorHAnsi" w:cs="Arial"/>
          <w:kern w:val="28"/>
          <w:sz w:val="24"/>
          <w:szCs w:val="24"/>
        </w:rPr>
      </w:pPr>
      <w:r>
        <w:rPr>
          <w:rFonts w:asciiTheme="minorHAnsi" w:hAnsiTheme="minorHAnsi" w:cs="Arial"/>
          <w:kern w:val="28"/>
          <w:sz w:val="24"/>
          <w:szCs w:val="24"/>
        </w:rPr>
        <w:t>An excursion will not go ahead if concerns are raised about its viability at any point.</w:t>
      </w:r>
    </w:p>
    <w:p w14:paraId="11B4B07B" w14:textId="77777777" w:rsidR="00BC5E0D" w:rsidRDefault="00BC5E0D" w:rsidP="00853D82">
      <w:pPr>
        <w:contextualSpacing/>
        <w:rPr>
          <w:rFonts w:asciiTheme="minorHAnsi" w:hAnsiTheme="minorHAnsi" w:cs="Arial"/>
          <w:sz w:val="24"/>
          <w:szCs w:val="24"/>
        </w:rPr>
      </w:pPr>
    </w:p>
    <w:p w14:paraId="3AD00F30" w14:textId="77777777" w:rsidR="0046237F" w:rsidRPr="00712A9A" w:rsidRDefault="0046237F" w:rsidP="00853D82">
      <w:pPr>
        <w:contextualSpacing/>
        <w:rPr>
          <w:rFonts w:asciiTheme="minorHAnsi" w:hAnsiTheme="minorHAnsi" w:cs="Arial"/>
          <w:sz w:val="24"/>
          <w:szCs w:val="24"/>
        </w:rPr>
      </w:pPr>
    </w:p>
    <w:p w14:paraId="5BE308F1" w14:textId="3DE7754C" w:rsidR="00BC5E0D" w:rsidRDefault="0046237F" w:rsidP="00853D82">
      <w:pPr>
        <w:contextualSpacing/>
        <w:rPr>
          <w:rFonts w:asciiTheme="minorHAnsi" w:hAnsiTheme="minorHAnsi" w:cs="Arial"/>
          <w:b/>
          <w:sz w:val="24"/>
          <w:szCs w:val="24"/>
        </w:rPr>
      </w:pPr>
      <w:r>
        <w:rPr>
          <w:rFonts w:asciiTheme="minorHAnsi" w:hAnsiTheme="minorHAnsi" w:cs="Arial"/>
          <w:b/>
          <w:sz w:val="24"/>
          <w:szCs w:val="24"/>
        </w:rPr>
        <w:t>During the outing we will:</w:t>
      </w:r>
    </w:p>
    <w:p w14:paraId="66253ECF" w14:textId="77777777" w:rsidR="0046237F" w:rsidRPr="00712A9A" w:rsidRDefault="0046237F" w:rsidP="00853D82">
      <w:pPr>
        <w:contextualSpacing/>
        <w:rPr>
          <w:rFonts w:asciiTheme="minorHAnsi" w:hAnsiTheme="minorHAnsi" w:cs="Arial"/>
          <w:b/>
          <w:sz w:val="24"/>
          <w:szCs w:val="24"/>
        </w:rPr>
      </w:pPr>
    </w:p>
    <w:p w14:paraId="2FDAF07A" w14:textId="54410600" w:rsidR="00BC5E0D" w:rsidRPr="00712A9A" w:rsidRDefault="00BC5E0D" w:rsidP="00966E3B">
      <w:pPr>
        <w:pStyle w:val="ListParagraph"/>
        <w:widowControl w:val="0"/>
        <w:numPr>
          <w:ilvl w:val="0"/>
          <w:numId w:val="34"/>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Keep a register that is managed by the Leader.  Staff, not parents, mu</w:t>
      </w:r>
      <w:r w:rsidR="0046237F">
        <w:rPr>
          <w:rFonts w:asciiTheme="minorHAnsi" w:hAnsiTheme="minorHAnsi" w:cs="Arial"/>
          <w:kern w:val="28"/>
          <w:sz w:val="24"/>
          <w:szCs w:val="24"/>
        </w:rPr>
        <w:t>st tick off children’s presence</w:t>
      </w:r>
    </w:p>
    <w:p w14:paraId="7D483383" w14:textId="788120AC" w:rsidR="00BC5E0D" w:rsidRPr="00712A9A" w:rsidRDefault="00BC5E0D" w:rsidP="00966E3B">
      <w:pPr>
        <w:pStyle w:val="ListParagraph"/>
        <w:widowControl w:val="0"/>
        <w:numPr>
          <w:ilvl w:val="0"/>
          <w:numId w:val="34"/>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Make sure that the children know how to wait in line to</w:t>
      </w:r>
      <w:r w:rsidR="0046237F">
        <w:rPr>
          <w:rFonts w:asciiTheme="minorHAnsi" w:hAnsiTheme="minorHAnsi" w:cs="Arial"/>
          <w:kern w:val="28"/>
          <w:sz w:val="24"/>
          <w:szCs w:val="24"/>
        </w:rPr>
        <w:t xml:space="preserve"> be counted, to avoid confusion</w:t>
      </w:r>
      <w:r w:rsidRPr="00712A9A">
        <w:rPr>
          <w:rFonts w:asciiTheme="minorHAnsi" w:hAnsiTheme="minorHAnsi" w:cs="Arial"/>
          <w:kern w:val="28"/>
          <w:sz w:val="24"/>
          <w:szCs w:val="24"/>
        </w:rPr>
        <w:t xml:space="preserve"> </w:t>
      </w:r>
    </w:p>
    <w:p w14:paraId="55ED1576" w14:textId="0AE58839" w:rsidR="00BC5E0D" w:rsidRDefault="00BC5E0D" w:rsidP="00966E3B">
      <w:pPr>
        <w:pStyle w:val="ListParagraph"/>
        <w:widowControl w:val="0"/>
        <w:numPr>
          <w:ilvl w:val="0"/>
          <w:numId w:val="34"/>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Maintain high s</w:t>
      </w:r>
      <w:r w:rsidR="0046237F">
        <w:rPr>
          <w:rFonts w:asciiTheme="minorHAnsi" w:hAnsiTheme="minorHAnsi" w:cs="Arial"/>
          <w:kern w:val="28"/>
          <w:sz w:val="24"/>
          <w:szCs w:val="24"/>
        </w:rPr>
        <w:t>taff child ratios at all times</w:t>
      </w:r>
    </w:p>
    <w:p w14:paraId="52131647" w14:textId="17E87C8B" w:rsidR="00A94505" w:rsidRPr="00712A9A" w:rsidRDefault="00A94505" w:rsidP="00966E3B">
      <w:pPr>
        <w:pStyle w:val="ListParagraph"/>
        <w:widowControl w:val="0"/>
        <w:numPr>
          <w:ilvl w:val="0"/>
          <w:numId w:val="34"/>
        </w:numPr>
        <w:overflowPunct w:val="0"/>
        <w:autoSpaceDE w:val="0"/>
        <w:autoSpaceDN w:val="0"/>
        <w:adjustRightInd w:val="0"/>
        <w:spacing w:after="0" w:line="240" w:lineRule="auto"/>
        <w:textAlignment w:val="baseline"/>
        <w:rPr>
          <w:rFonts w:asciiTheme="minorHAnsi" w:hAnsiTheme="minorHAnsi" w:cs="Arial"/>
          <w:kern w:val="28"/>
          <w:sz w:val="24"/>
          <w:szCs w:val="24"/>
        </w:rPr>
      </w:pPr>
      <w:r>
        <w:rPr>
          <w:rFonts w:asciiTheme="minorHAnsi" w:hAnsiTheme="minorHAnsi" w:cs="Arial"/>
          <w:kern w:val="28"/>
          <w:sz w:val="24"/>
          <w:szCs w:val="24"/>
        </w:rPr>
        <w:t>Staff frequently count their designated children and ensure hands are held when on the street and crossing the road</w:t>
      </w:r>
    </w:p>
    <w:p w14:paraId="035D26DD" w14:textId="77777777" w:rsidR="00BC5E0D" w:rsidRPr="00712A9A" w:rsidRDefault="00BC5E0D" w:rsidP="00966E3B">
      <w:pPr>
        <w:pStyle w:val="ListParagraph"/>
        <w:widowControl w:val="0"/>
        <w:numPr>
          <w:ilvl w:val="0"/>
          <w:numId w:val="34"/>
        </w:numPr>
        <w:overflowPunct w:val="0"/>
        <w:autoSpaceDE w:val="0"/>
        <w:autoSpaceDN w:val="0"/>
        <w:adjustRightInd w:val="0"/>
        <w:spacing w:after="0" w:line="240" w:lineRule="auto"/>
        <w:textAlignment w:val="baseline"/>
        <w:rPr>
          <w:rFonts w:asciiTheme="minorHAnsi" w:hAnsiTheme="minorHAnsi" w:cs="Arial"/>
          <w:kern w:val="28"/>
          <w:sz w:val="24"/>
          <w:szCs w:val="24"/>
        </w:rPr>
      </w:pPr>
      <w:r w:rsidRPr="00712A9A">
        <w:rPr>
          <w:rFonts w:asciiTheme="minorHAnsi" w:hAnsiTheme="minorHAnsi" w:cs="Arial"/>
          <w:kern w:val="28"/>
          <w:sz w:val="24"/>
          <w:szCs w:val="24"/>
        </w:rPr>
        <w:t>Have staff count out and count in children during the outing.</w:t>
      </w:r>
    </w:p>
    <w:p w14:paraId="27A89B58" w14:textId="77777777" w:rsidR="00BC5E0D" w:rsidRPr="00712A9A" w:rsidRDefault="00BC5E0D" w:rsidP="00853D82">
      <w:pPr>
        <w:contextualSpacing/>
        <w:rPr>
          <w:rFonts w:asciiTheme="minorHAnsi" w:hAnsiTheme="minorHAnsi" w:cs="Arial"/>
          <w:sz w:val="24"/>
          <w:szCs w:val="24"/>
        </w:rPr>
      </w:pPr>
    </w:p>
    <w:p w14:paraId="0A5C3525" w14:textId="03CCBE3D" w:rsidR="00BC5E0D" w:rsidRDefault="00BC5E0D" w:rsidP="00853D82">
      <w:pPr>
        <w:contextualSpacing/>
        <w:rPr>
          <w:rFonts w:asciiTheme="minorHAnsi" w:hAnsiTheme="minorHAnsi" w:cs="Arial"/>
          <w:b/>
          <w:sz w:val="24"/>
          <w:szCs w:val="24"/>
        </w:rPr>
      </w:pPr>
      <w:r w:rsidRPr="00712A9A">
        <w:rPr>
          <w:rFonts w:asciiTheme="minorHAnsi" w:hAnsiTheme="minorHAnsi" w:cs="Arial"/>
          <w:b/>
          <w:sz w:val="24"/>
          <w:szCs w:val="24"/>
        </w:rPr>
        <w:t>All parent/carers are responsible for their own child/ren on trips. However, In the</w:t>
      </w:r>
      <w:r w:rsidR="0046237F">
        <w:rPr>
          <w:rFonts w:asciiTheme="minorHAnsi" w:hAnsiTheme="minorHAnsi" w:cs="Arial"/>
          <w:b/>
          <w:sz w:val="24"/>
          <w:szCs w:val="24"/>
        </w:rPr>
        <w:t xml:space="preserve"> event of a lost child we will:</w:t>
      </w:r>
    </w:p>
    <w:p w14:paraId="161D798C" w14:textId="77777777" w:rsidR="0046237F" w:rsidRPr="00712A9A" w:rsidRDefault="0046237F" w:rsidP="00853D82">
      <w:pPr>
        <w:contextualSpacing/>
        <w:rPr>
          <w:rFonts w:asciiTheme="minorHAnsi" w:hAnsiTheme="minorHAnsi" w:cs="Arial"/>
          <w:b/>
          <w:sz w:val="24"/>
          <w:szCs w:val="24"/>
        </w:rPr>
      </w:pPr>
    </w:p>
    <w:p w14:paraId="0E6F8C6F" w14:textId="0247CDBD" w:rsidR="00BC5E0D" w:rsidRPr="00712A9A" w:rsidRDefault="00BC5E0D" w:rsidP="00966E3B">
      <w:pPr>
        <w:pStyle w:val="ListParagraph"/>
        <w:widowControl w:val="0"/>
        <w:numPr>
          <w:ilvl w:val="0"/>
          <w:numId w:val="35"/>
        </w:numPr>
        <w:overflowPunct w:val="0"/>
        <w:autoSpaceDE w:val="0"/>
        <w:autoSpaceDN w:val="0"/>
        <w:adjustRightInd w:val="0"/>
        <w:spacing w:after="0" w:line="240" w:lineRule="auto"/>
        <w:ind w:left="360"/>
        <w:textAlignment w:val="baseline"/>
        <w:rPr>
          <w:rFonts w:asciiTheme="minorHAnsi" w:hAnsiTheme="minorHAnsi" w:cs="Arial"/>
          <w:kern w:val="28"/>
          <w:sz w:val="24"/>
          <w:szCs w:val="24"/>
        </w:rPr>
      </w:pPr>
      <w:r w:rsidRPr="00712A9A">
        <w:rPr>
          <w:rFonts w:asciiTheme="minorHAnsi" w:hAnsiTheme="minorHAnsi" w:cs="Arial"/>
          <w:kern w:val="28"/>
          <w:sz w:val="24"/>
          <w:szCs w:val="24"/>
        </w:rPr>
        <w:t xml:space="preserve">Ensure that all the other children are safe ask them to stand with their carer for a head count to ensure </w:t>
      </w:r>
      <w:r w:rsidR="0046237F">
        <w:rPr>
          <w:rFonts w:asciiTheme="minorHAnsi" w:hAnsiTheme="minorHAnsi" w:cs="Arial"/>
          <w:kern w:val="28"/>
          <w:sz w:val="24"/>
          <w:szCs w:val="24"/>
        </w:rPr>
        <w:t>no other child had gone astray</w:t>
      </w:r>
    </w:p>
    <w:p w14:paraId="32B179D8" w14:textId="4F42D724" w:rsidR="0046237F" w:rsidRDefault="00BC5E0D" w:rsidP="00966E3B">
      <w:pPr>
        <w:pStyle w:val="ListParagraph"/>
        <w:numPr>
          <w:ilvl w:val="0"/>
          <w:numId w:val="35"/>
        </w:numPr>
        <w:spacing w:after="0" w:line="240" w:lineRule="auto"/>
        <w:ind w:left="360"/>
        <w:rPr>
          <w:rFonts w:asciiTheme="minorHAnsi" w:hAnsiTheme="minorHAnsi"/>
          <w:sz w:val="24"/>
          <w:szCs w:val="24"/>
        </w:rPr>
      </w:pPr>
      <w:r w:rsidRPr="00712A9A">
        <w:rPr>
          <w:rFonts w:asciiTheme="minorHAnsi" w:hAnsiTheme="minorHAnsi"/>
          <w:sz w:val="24"/>
          <w:szCs w:val="24"/>
        </w:rPr>
        <w:t xml:space="preserve">One staff member searches the immediate vicinity, </w:t>
      </w:r>
      <w:r w:rsidR="0046237F">
        <w:rPr>
          <w:rFonts w:asciiTheme="minorHAnsi" w:hAnsiTheme="minorHAnsi"/>
          <w:sz w:val="24"/>
          <w:szCs w:val="24"/>
        </w:rPr>
        <w:t>but does not search beyond that</w:t>
      </w:r>
    </w:p>
    <w:p w14:paraId="53C3A50D" w14:textId="52444E87" w:rsidR="00BC5E0D" w:rsidRPr="0046237F" w:rsidRDefault="00BC5E0D" w:rsidP="00966E3B">
      <w:pPr>
        <w:pStyle w:val="ListParagraph"/>
        <w:numPr>
          <w:ilvl w:val="0"/>
          <w:numId w:val="54"/>
        </w:numPr>
        <w:spacing w:after="0" w:line="240" w:lineRule="auto"/>
        <w:rPr>
          <w:rFonts w:asciiTheme="minorHAnsi" w:hAnsiTheme="minorHAnsi"/>
          <w:sz w:val="24"/>
          <w:szCs w:val="24"/>
        </w:rPr>
      </w:pPr>
      <w:r w:rsidRPr="0046237F">
        <w:rPr>
          <w:rFonts w:asciiTheme="minorHAnsi" w:hAnsiTheme="minorHAnsi" w:cs="Arial"/>
          <w:kern w:val="28"/>
          <w:sz w:val="24"/>
          <w:szCs w:val="24"/>
        </w:rPr>
        <w:t>Make a record of when the child went missing and one member of staff to check and retrace steps, revisit parts of site</w:t>
      </w:r>
    </w:p>
    <w:p w14:paraId="73F87ACF" w14:textId="11049F3B" w:rsidR="00BC5E0D" w:rsidRPr="0046237F" w:rsidRDefault="00BC5E0D" w:rsidP="00966E3B">
      <w:pPr>
        <w:pStyle w:val="ListParagraph"/>
        <w:numPr>
          <w:ilvl w:val="0"/>
          <w:numId w:val="54"/>
        </w:numPr>
        <w:spacing w:after="0" w:line="240" w:lineRule="auto"/>
        <w:rPr>
          <w:rFonts w:asciiTheme="minorHAnsi" w:hAnsiTheme="minorHAnsi"/>
          <w:sz w:val="24"/>
          <w:szCs w:val="24"/>
        </w:rPr>
      </w:pPr>
      <w:r w:rsidRPr="00712A9A">
        <w:rPr>
          <w:rFonts w:asciiTheme="minorHAnsi" w:hAnsiTheme="minorHAnsi"/>
          <w:sz w:val="24"/>
          <w:szCs w:val="24"/>
        </w:rPr>
        <w:t>Our senior staff member on the outing contacts the site security or police and report</w:t>
      </w:r>
      <w:r w:rsidR="0046237F">
        <w:rPr>
          <w:rFonts w:asciiTheme="minorHAnsi" w:hAnsiTheme="minorHAnsi"/>
          <w:sz w:val="24"/>
          <w:szCs w:val="24"/>
        </w:rPr>
        <w:t xml:space="preserve">s that child as </w:t>
      </w:r>
      <w:r w:rsidRPr="0046237F">
        <w:rPr>
          <w:rFonts w:asciiTheme="minorHAnsi" w:hAnsiTheme="minorHAnsi"/>
          <w:sz w:val="24"/>
          <w:szCs w:val="24"/>
        </w:rPr>
        <w:t>missing</w:t>
      </w:r>
    </w:p>
    <w:p w14:paraId="1E8C39E2" w14:textId="0BE1910D" w:rsidR="00BC5E0D" w:rsidRPr="00712A9A" w:rsidRDefault="00BC5E0D" w:rsidP="00966E3B">
      <w:pPr>
        <w:pStyle w:val="ListParagraph"/>
        <w:numPr>
          <w:ilvl w:val="0"/>
          <w:numId w:val="54"/>
        </w:numPr>
        <w:spacing w:after="0" w:line="240" w:lineRule="auto"/>
        <w:rPr>
          <w:rFonts w:asciiTheme="minorHAnsi" w:hAnsiTheme="minorHAnsi"/>
          <w:sz w:val="24"/>
          <w:szCs w:val="24"/>
        </w:rPr>
      </w:pPr>
      <w:r w:rsidRPr="00712A9A">
        <w:rPr>
          <w:rFonts w:asciiTheme="minorHAnsi" w:hAnsiTheme="minorHAnsi"/>
          <w:sz w:val="24"/>
          <w:szCs w:val="24"/>
        </w:rPr>
        <w:t>Our manager is contacted immediately (if not on the outin</w:t>
      </w:r>
      <w:r w:rsidR="0046237F">
        <w:rPr>
          <w:rFonts w:asciiTheme="minorHAnsi" w:hAnsiTheme="minorHAnsi"/>
          <w:sz w:val="24"/>
          <w:szCs w:val="24"/>
        </w:rPr>
        <w:t>g) and the incident is recorded</w:t>
      </w:r>
    </w:p>
    <w:p w14:paraId="04954F20" w14:textId="29C1FFB7" w:rsidR="00BC5E0D" w:rsidRPr="00712A9A" w:rsidRDefault="00BC5E0D" w:rsidP="00966E3B">
      <w:pPr>
        <w:pStyle w:val="ListParagraph"/>
        <w:numPr>
          <w:ilvl w:val="0"/>
          <w:numId w:val="54"/>
        </w:numPr>
        <w:spacing w:after="0" w:line="240" w:lineRule="auto"/>
        <w:rPr>
          <w:rFonts w:asciiTheme="minorHAnsi" w:hAnsiTheme="minorHAnsi"/>
          <w:sz w:val="24"/>
          <w:szCs w:val="24"/>
        </w:rPr>
      </w:pPr>
      <w:r w:rsidRPr="00712A9A">
        <w:rPr>
          <w:rFonts w:asciiTheme="minorHAnsi" w:hAnsiTheme="minorHAnsi"/>
          <w:sz w:val="24"/>
          <w:szCs w:val="24"/>
        </w:rPr>
        <w:t xml:space="preserve">Our staff take the remaining carers and children back to </w:t>
      </w:r>
      <w:r w:rsidR="0046237F">
        <w:rPr>
          <w:rFonts w:asciiTheme="minorHAnsi" w:hAnsiTheme="minorHAnsi"/>
          <w:sz w:val="24"/>
          <w:szCs w:val="24"/>
        </w:rPr>
        <w:t>the setting as soon as possible</w:t>
      </w:r>
    </w:p>
    <w:p w14:paraId="6F091EB1" w14:textId="33CD21D4" w:rsidR="00BC5E0D" w:rsidRPr="00712A9A" w:rsidRDefault="00BC5E0D" w:rsidP="00966E3B">
      <w:pPr>
        <w:pStyle w:val="ListParagraph"/>
        <w:numPr>
          <w:ilvl w:val="0"/>
          <w:numId w:val="54"/>
        </w:numPr>
        <w:spacing w:after="0" w:line="240" w:lineRule="auto"/>
        <w:rPr>
          <w:rFonts w:asciiTheme="minorHAnsi" w:hAnsiTheme="minorHAnsi"/>
          <w:sz w:val="24"/>
          <w:szCs w:val="24"/>
        </w:rPr>
      </w:pPr>
      <w:r w:rsidRPr="00712A9A">
        <w:rPr>
          <w:rFonts w:asciiTheme="minorHAnsi" w:hAnsiTheme="minorHAnsi"/>
          <w:sz w:val="24"/>
          <w:szCs w:val="24"/>
        </w:rPr>
        <w:lastRenderedPageBreak/>
        <w:t>According to the advice of the police, a senior member of staff, or our manager where applicable, should remain at the site, with the parent, where the child went missing and</w:t>
      </w:r>
      <w:r w:rsidR="0046237F">
        <w:rPr>
          <w:rFonts w:asciiTheme="minorHAnsi" w:hAnsiTheme="minorHAnsi"/>
          <w:sz w:val="24"/>
          <w:szCs w:val="24"/>
        </w:rPr>
        <w:t xml:space="preserve"> wait for the police to arrive</w:t>
      </w:r>
    </w:p>
    <w:p w14:paraId="4BEB629D" w14:textId="77777777" w:rsidR="00BC5E0D" w:rsidRPr="00712A9A" w:rsidRDefault="00BC5E0D" w:rsidP="00966E3B">
      <w:pPr>
        <w:pStyle w:val="ListParagraph"/>
        <w:numPr>
          <w:ilvl w:val="0"/>
          <w:numId w:val="54"/>
        </w:numPr>
        <w:spacing w:after="0" w:line="240" w:lineRule="auto"/>
        <w:rPr>
          <w:rFonts w:asciiTheme="minorHAnsi" w:hAnsiTheme="minorHAnsi"/>
          <w:sz w:val="24"/>
          <w:szCs w:val="24"/>
        </w:rPr>
      </w:pPr>
      <w:r w:rsidRPr="00712A9A">
        <w:rPr>
          <w:rFonts w:asciiTheme="minorHAnsi" w:hAnsiTheme="minorHAnsi"/>
          <w:sz w:val="24"/>
          <w:szCs w:val="24"/>
        </w:rPr>
        <w:t>A recent photo and a description of what the child is wearing is given to the police.</w:t>
      </w:r>
    </w:p>
    <w:p w14:paraId="2032F3AF" w14:textId="77777777" w:rsidR="00BC5E0D" w:rsidRPr="00712A9A" w:rsidRDefault="00BC5E0D" w:rsidP="0046237F">
      <w:pPr>
        <w:pStyle w:val="ListParagraph"/>
        <w:spacing w:after="0" w:line="240" w:lineRule="auto"/>
        <w:ind w:left="360"/>
        <w:rPr>
          <w:rFonts w:asciiTheme="minorHAnsi" w:hAnsiTheme="minorHAnsi"/>
          <w:sz w:val="24"/>
          <w:szCs w:val="24"/>
        </w:rPr>
      </w:pPr>
    </w:p>
    <w:p w14:paraId="5DBB4176"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Managing medicines while on trips or outings</w:t>
      </w:r>
    </w:p>
    <w:p w14:paraId="73CB313E" w14:textId="77777777" w:rsidR="00BC5E0D" w:rsidRPr="00712A9A" w:rsidRDefault="00BC5E0D" w:rsidP="00853D82">
      <w:pPr>
        <w:contextualSpacing/>
        <w:rPr>
          <w:rFonts w:asciiTheme="minorHAnsi" w:hAnsiTheme="minorHAnsi" w:cs="Arial"/>
          <w:b/>
          <w:bCs/>
          <w:sz w:val="24"/>
          <w:szCs w:val="24"/>
          <w:lang w:eastAsia="en-GB"/>
        </w:rPr>
      </w:pPr>
    </w:p>
    <w:p w14:paraId="552D0E82" w14:textId="18207BFD" w:rsidR="00BC5E0D" w:rsidRPr="0046237F" w:rsidRDefault="00BC5E0D" w:rsidP="00966E3B">
      <w:pPr>
        <w:numPr>
          <w:ilvl w:val="0"/>
          <w:numId w:val="53"/>
        </w:numPr>
        <w:contextualSpacing/>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 xml:space="preserve">If children are going on outings, the key person for the child will accompany the children with a risk assessment, or another member of staff who is fully informed about the </w:t>
      </w:r>
      <w:r w:rsidR="0046237F">
        <w:rPr>
          <w:rFonts w:asciiTheme="minorHAnsi" w:hAnsiTheme="minorHAnsi" w:cs="Arial"/>
          <w:color w:val="000000" w:themeColor="text1"/>
          <w:sz w:val="24"/>
          <w:szCs w:val="24"/>
          <w:lang w:eastAsia="en-GB"/>
        </w:rPr>
        <w:t>child’s needs and/or medication</w:t>
      </w:r>
    </w:p>
    <w:p w14:paraId="3C927C26" w14:textId="68CC60B7" w:rsidR="00BC5E0D" w:rsidRPr="0046237F" w:rsidRDefault="00BC5E0D" w:rsidP="00966E3B">
      <w:pPr>
        <w:numPr>
          <w:ilvl w:val="0"/>
          <w:numId w:val="53"/>
        </w:numPr>
        <w:contextualSpacing/>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 xml:space="preserve">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w:t>
      </w:r>
      <w:r w:rsidR="0046237F">
        <w:rPr>
          <w:rFonts w:asciiTheme="minorHAnsi" w:hAnsiTheme="minorHAnsi" w:cs="Arial"/>
          <w:color w:val="000000" w:themeColor="text1"/>
          <w:sz w:val="24"/>
          <w:szCs w:val="24"/>
          <w:lang w:eastAsia="en-GB"/>
        </w:rPr>
        <w:t>not on the dispensing label, we</w:t>
      </w:r>
      <w:r w:rsidRPr="0046237F">
        <w:rPr>
          <w:rFonts w:asciiTheme="minorHAnsi" w:hAnsiTheme="minorHAnsi" w:cs="Arial"/>
          <w:color w:val="000000" w:themeColor="text1"/>
          <w:sz w:val="24"/>
          <w:szCs w:val="24"/>
          <w:lang w:eastAsia="en-GB"/>
        </w:rPr>
        <w:t xml:space="preserve"> will record the circumstances of the event and hospital instruc</w:t>
      </w:r>
      <w:r w:rsidR="0046237F">
        <w:rPr>
          <w:rFonts w:asciiTheme="minorHAnsi" w:hAnsiTheme="minorHAnsi" w:cs="Arial"/>
          <w:color w:val="000000" w:themeColor="text1"/>
          <w:sz w:val="24"/>
          <w:szCs w:val="24"/>
          <w:lang w:eastAsia="en-GB"/>
        </w:rPr>
        <w:t>tions as relayed by the parents</w:t>
      </w:r>
    </w:p>
    <w:p w14:paraId="5AB19F5C" w14:textId="428F1A42" w:rsidR="00BC5E0D" w:rsidRPr="0046237F" w:rsidRDefault="00BC5E0D" w:rsidP="00966E3B">
      <w:pPr>
        <w:numPr>
          <w:ilvl w:val="0"/>
          <w:numId w:val="53"/>
        </w:numPr>
        <w:contextualSpacing/>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On returning to the setting the card is stapled to the medicine reco</w:t>
      </w:r>
      <w:r w:rsidR="0046237F">
        <w:rPr>
          <w:rFonts w:asciiTheme="minorHAnsi" w:hAnsiTheme="minorHAnsi" w:cs="Arial"/>
          <w:color w:val="000000" w:themeColor="text1"/>
          <w:sz w:val="24"/>
          <w:szCs w:val="24"/>
          <w:lang w:eastAsia="en-GB"/>
        </w:rPr>
        <w:t>rd book and the parent signs it</w:t>
      </w:r>
    </w:p>
    <w:p w14:paraId="6B3B794A" w14:textId="72C8A753" w:rsidR="00BC5E0D" w:rsidRPr="0046237F" w:rsidRDefault="00BC5E0D" w:rsidP="00966E3B">
      <w:pPr>
        <w:numPr>
          <w:ilvl w:val="0"/>
          <w:numId w:val="53"/>
        </w:numPr>
        <w:contextualSpacing/>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If a child on medication has to be taken to hospital, the child’s medication is taken in a sealed plastic box clearly labelled with the child’s name and the name of the medication. Inside the box is a copy of the co</w:t>
      </w:r>
      <w:r w:rsidR="0046237F">
        <w:rPr>
          <w:rFonts w:asciiTheme="minorHAnsi" w:hAnsiTheme="minorHAnsi" w:cs="Arial"/>
          <w:color w:val="000000" w:themeColor="text1"/>
          <w:sz w:val="24"/>
          <w:szCs w:val="24"/>
          <w:lang w:eastAsia="en-GB"/>
        </w:rPr>
        <w:t>nsent form signed by the parent.</w:t>
      </w:r>
    </w:p>
    <w:p w14:paraId="63A90929" w14:textId="4F189714" w:rsidR="00BC5E0D" w:rsidRPr="0046237F" w:rsidRDefault="00BC5E0D" w:rsidP="0046237F">
      <w:pPr>
        <w:contextualSpacing/>
        <w:rPr>
          <w:rFonts w:asciiTheme="minorHAnsi" w:hAnsiTheme="minorHAnsi" w:cs="Arial"/>
          <w:sz w:val="24"/>
          <w:szCs w:val="24"/>
          <w:lang w:eastAsia="en-GB"/>
        </w:rPr>
      </w:pPr>
    </w:p>
    <w:p w14:paraId="092B266A" w14:textId="77777777" w:rsidR="00BC5E0D" w:rsidRPr="00712A9A" w:rsidRDefault="00BC5E0D" w:rsidP="00853D82">
      <w:pPr>
        <w:contextualSpacing/>
        <w:rPr>
          <w:rFonts w:asciiTheme="minorHAnsi" w:hAnsiTheme="minorHAnsi" w:cs="Arial"/>
          <w:b/>
          <w:bCs/>
          <w:sz w:val="24"/>
          <w:szCs w:val="24"/>
          <w:lang w:eastAsia="en-GB"/>
        </w:rPr>
      </w:pPr>
      <w:r w:rsidRPr="00712A9A">
        <w:rPr>
          <w:rFonts w:asciiTheme="minorHAnsi" w:hAnsiTheme="minorHAnsi" w:cs="Arial"/>
          <w:b/>
          <w:bCs/>
          <w:sz w:val="24"/>
          <w:szCs w:val="24"/>
          <w:lang w:eastAsia="en-GB"/>
        </w:rPr>
        <w:t>First aid on outings</w:t>
      </w:r>
    </w:p>
    <w:p w14:paraId="576D701F" w14:textId="77777777" w:rsidR="00BC5E0D" w:rsidRPr="00712A9A" w:rsidRDefault="00BC5E0D" w:rsidP="00853D82">
      <w:pPr>
        <w:contextualSpacing/>
        <w:rPr>
          <w:rFonts w:asciiTheme="minorHAnsi" w:hAnsiTheme="minorHAnsi" w:cs="Arial"/>
          <w:b/>
          <w:bCs/>
          <w:sz w:val="24"/>
          <w:szCs w:val="24"/>
          <w:lang w:eastAsia="en-GB"/>
        </w:rPr>
      </w:pPr>
    </w:p>
    <w:p w14:paraId="1C733745" w14:textId="77777777" w:rsidR="00BC5E0D" w:rsidRPr="0046237F" w:rsidRDefault="00BC5E0D" w:rsidP="00966E3B">
      <w:pPr>
        <w:pStyle w:val="ListParagraph"/>
        <w:numPr>
          <w:ilvl w:val="0"/>
          <w:numId w:val="55"/>
        </w:numPr>
        <w:spacing w:after="120" w:line="240" w:lineRule="auto"/>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There will always be at least one person on outings present who has a current paediatric first aid certificate.</w:t>
      </w:r>
    </w:p>
    <w:p w14:paraId="0B1C1C06" w14:textId="77777777" w:rsidR="00BC5E0D" w:rsidRPr="0046237F" w:rsidRDefault="00BC5E0D" w:rsidP="00966E3B">
      <w:pPr>
        <w:pStyle w:val="ListParagraph"/>
        <w:numPr>
          <w:ilvl w:val="0"/>
          <w:numId w:val="55"/>
        </w:numPr>
        <w:spacing w:after="120" w:line="240" w:lineRule="auto"/>
        <w:rPr>
          <w:rFonts w:asciiTheme="minorHAnsi" w:hAnsiTheme="minorHAnsi" w:cs="Arial"/>
          <w:color w:val="000000" w:themeColor="text1"/>
          <w:sz w:val="24"/>
          <w:szCs w:val="24"/>
          <w:lang w:eastAsia="en-GB"/>
        </w:rPr>
      </w:pPr>
      <w:r w:rsidRPr="0046237F">
        <w:rPr>
          <w:rFonts w:asciiTheme="minorHAnsi" w:hAnsiTheme="minorHAnsi" w:cs="Arial"/>
          <w:color w:val="000000" w:themeColor="text1"/>
          <w:sz w:val="24"/>
          <w:szCs w:val="24"/>
          <w:lang w:eastAsia="en-GB"/>
        </w:rPr>
        <w:t>A First Aid box will be taken out on any outings.</w:t>
      </w:r>
    </w:p>
    <w:p w14:paraId="1B6D2639" w14:textId="77777777" w:rsidR="0046237F" w:rsidRDefault="00BC5E0D" w:rsidP="00966E3B">
      <w:pPr>
        <w:pStyle w:val="ListParagraph"/>
        <w:numPr>
          <w:ilvl w:val="0"/>
          <w:numId w:val="55"/>
        </w:numPr>
        <w:spacing w:after="120" w:line="240" w:lineRule="auto"/>
        <w:rPr>
          <w:rFonts w:asciiTheme="minorHAnsi" w:hAnsiTheme="minorHAnsi" w:cs="Arial"/>
          <w:sz w:val="24"/>
          <w:szCs w:val="24"/>
          <w:lang w:eastAsia="en-GB"/>
        </w:rPr>
      </w:pPr>
      <w:r w:rsidRPr="0046237F">
        <w:rPr>
          <w:rFonts w:asciiTheme="minorHAnsi" w:hAnsiTheme="minorHAnsi" w:cs="Arial"/>
          <w:color w:val="000000" w:themeColor="text1"/>
          <w:sz w:val="24"/>
          <w:szCs w:val="24"/>
          <w:lang w:eastAsia="en-GB"/>
        </w:rPr>
        <w:t>In case of emergencies, we will always ensure staff have access to a phone and if mobiles are</w:t>
      </w:r>
      <w:r w:rsidRPr="00712A9A">
        <w:rPr>
          <w:rFonts w:asciiTheme="minorHAnsi" w:hAnsiTheme="minorHAnsi" w:cs="Arial"/>
          <w:sz w:val="24"/>
          <w:szCs w:val="24"/>
          <w:lang w:eastAsia="en-GB"/>
        </w:rPr>
        <w:t xml:space="preserve"> being used, the battery is fully charged and ready to use.</w:t>
      </w:r>
    </w:p>
    <w:p w14:paraId="42FB1374" w14:textId="77777777" w:rsidR="00507B62" w:rsidRDefault="00507B62" w:rsidP="00507B62">
      <w:pPr>
        <w:pStyle w:val="ListParagraph"/>
        <w:spacing w:after="120" w:line="240" w:lineRule="auto"/>
        <w:ind w:left="360"/>
        <w:rPr>
          <w:rFonts w:asciiTheme="minorHAnsi" w:hAnsiTheme="minorHAnsi" w:cs="Arial"/>
          <w:sz w:val="24"/>
          <w:szCs w:val="24"/>
          <w:lang w:eastAsia="en-GB"/>
        </w:rPr>
      </w:pPr>
    </w:p>
    <w:p w14:paraId="3B0EAFE4" w14:textId="77777777" w:rsidR="00507B62" w:rsidRPr="00507B62" w:rsidRDefault="00507B62" w:rsidP="00507B62">
      <w:pPr>
        <w:rPr>
          <w:rFonts w:asciiTheme="minorHAnsi" w:hAnsiTheme="minorHAnsi"/>
          <w:b/>
          <w:sz w:val="24"/>
          <w:szCs w:val="24"/>
        </w:rPr>
      </w:pPr>
      <w:r w:rsidRPr="00507B62">
        <w:rPr>
          <w:rFonts w:asciiTheme="minorHAnsi" w:hAnsiTheme="minorHAnsi"/>
          <w:b/>
          <w:sz w:val="24"/>
          <w:szCs w:val="24"/>
        </w:rPr>
        <w:t>Animals visiting the setting and Farm trips</w:t>
      </w:r>
    </w:p>
    <w:p w14:paraId="3D7E7F8A" w14:textId="77777777" w:rsidR="00507B62" w:rsidRPr="00507B62" w:rsidRDefault="00507B62" w:rsidP="00507B62">
      <w:pPr>
        <w:rPr>
          <w:rFonts w:asciiTheme="minorHAnsi" w:hAnsiTheme="minorHAnsi"/>
          <w:b/>
          <w:sz w:val="24"/>
          <w:szCs w:val="24"/>
        </w:rPr>
      </w:pPr>
    </w:p>
    <w:p w14:paraId="38EFB670" w14:textId="77777777" w:rsidR="00507B62" w:rsidRPr="00507B62" w:rsidRDefault="00507B62" w:rsidP="00507B62">
      <w:pPr>
        <w:rPr>
          <w:rFonts w:asciiTheme="minorHAnsi" w:hAnsiTheme="minorHAnsi" w:cs="Arial"/>
          <w:sz w:val="24"/>
          <w:szCs w:val="24"/>
        </w:rPr>
      </w:pPr>
      <w:r w:rsidRPr="00507B62">
        <w:rPr>
          <w:rFonts w:asciiTheme="minorHAnsi" w:hAnsiTheme="minorHAnsi" w:cs="Arial"/>
          <w:sz w:val="24"/>
          <w:szCs w:val="24"/>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14:paraId="5F36B057" w14:textId="77777777" w:rsidR="00507B62" w:rsidRPr="00507B62" w:rsidRDefault="00507B62" w:rsidP="00507B62">
      <w:pPr>
        <w:rPr>
          <w:rFonts w:asciiTheme="minorHAnsi" w:hAnsiTheme="minorHAnsi" w:cs="Arial"/>
          <w:sz w:val="24"/>
          <w:szCs w:val="24"/>
        </w:rPr>
      </w:pPr>
    </w:p>
    <w:p w14:paraId="5017E8A6" w14:textId="77777777" w:rsidR="00507B62" w:rsidRPr="00507B62" w:rsidRDefault="00507B62" w:rsidP="00507B62">
      <w:pPr>
        <w:rPr>
          <w:rFonts w:asciiTheme="minorHAnsi" w:hAnsiTheme="minorHAnsi" w:cs="Arial"/>
          <w:b/>
          <w:sz w:val="24"/>
          <w:szCs w:val="24"/>
        </w:rPr>
      </w:pPr>
      <w:r w:rsidRPr="00507B62">
        <w:rPr>
          <w:rFonts w:asciiTheme="minorHAnsi" w:hAnsiTheme="minorHAnsi" w:cs="Arial"/>
          <w:b/>
          <w:sz w:val="24"/>
          <w:szCs w:val="24"/>
        </w:rPr>
        <w:t>Procedures</w:t>
      </w:r>
    </w:p>
    <w:p w14:paraId="4045097D" w14:textId="77777777" w:rsidR="00507B62" w:rsidRPr="00507B62" w:rsidRDefault="00507B62" w:rsidP="00507B62">
      <w:pPr>
        <w:rPr>
          <w:rFonts w:asciiTheme="minorHAnsi" w:hAnsiTheme="minorHAnsi" w:cs="Arial"/>
          <w:i/>
          <w:sz w:val="24"/>
          <w:szCs w:val="24"/>
        </w:rPr>
      </w:pPr>
    </w:p>
    <w:p w14:paraId="3389CA71" w14:textId="77777777" w:rsidR="00507B62" w:rsidRPr="00507B62" w:rsidRDefault="00507B62" w:rsidP="00966E3B">
      <w:pPr>
        <w:pStyle w:val="ListParagraph"/>
        <w:numPr>
          <w:ilvl w:val="0"/>
          <w:numId w:val="114"/>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take account of the views of parents and children when selecting an animal or creature to visit us in the setting, as well as any allergies or issues that individual children may have to any animals or creatures</w:t>
      </w:r>
    </w:p>
    <w:p w14:paraId="48281636" w14:textId="77777777" w:rsidR="00507B62" w:rsidRPr="00507B62" w:rsidRDefault="00507B62" w:rsidP="00966E3B">
      <w:pPr>
        <w:pStyle w:val="ListParagraph"/>
        <w:numPr>
          <w:ilvl w:val="0"/>
          <w:numId w:val="113"/>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carry out a risk assessment with a knowledgeable person accounting for any hygiene or safety risks posed by the animal or creature</w:t>
      </w:r>
    </w:p>
    <w:p w14:paraId="44E8E232" w14:textId="77777777" w:rsidR="00507B62" w:rsidRPr="00507B62" w:rsidRDefault="00507B62" w:rsidP="00966E3B">
      <w:pPr>
        <w:pStyle w:val="ListParagraph"/>
        <w:numPr>
          <w:ilvl w:val="0"/>
          <w:numId w:val="112"/>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teach children the correct handling and care of the animal or creature and supervise them at all times</w:t>
      </w:r>
    </w:p>
    <w:p w14:paraId="353A6411" w14:textId="77777777" w:rsidR="00507B62" w:rsidRPr="00507B62" w:rsidRDefault="00507B62" w:rsidP="00966E3B">
      <w:pPr>
        <w:pStyle w:val="ListParagraph"/>
        <w:numPr>
          <w:ilvl w:val="0"/>
          <w:numId w:val="112"/>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ensure that children wash their hands after handling the animal or creature and do not have contact with animal soil or soiled bedding.</w:t>
      </w:r>
    </w:p>
    <w:p w14:paraId="1C1DBA18" w14:textId="77777777" w:rsidR="00507B62" w:rsidRPr="00507B62" w:rsidRDefault="00507B62" w:rsidP="00966E3B">
      <w:pPr>
        <w:pStyle w:val="ListParagraph"/>
        <w:numPr>
          <w:ilvl w:val="0"/>
          <w:numId w:val="111"/>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lastRenderedPageBreak/>
        <w:t>Any animal or creature brought in by visitors to show the children, they are the responsibility of their owner</w:t>
      </w:r>
    </w:p>
    <w:p w14:paraId="3B78DCFF" w14:textId="77777777" w:rsidR="00507B62" w:rsidRPr="00507B62" w:rsidRDefault="00507B62" w:rsidP="00966E3B">
      <w:pPr>
        <w:pStyle w:val="ListParagraph"/>
        <w:numPr>
          <w:ilvl w:val="0"/>
          <w:numId w:val="111"/>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The owner carries out a risk assessment, detailing how the animal or creature is to be handled and how any safety or hygiene issues will be addressed</w:t>
      </w:r>
    </w:p>
    <w:p w14:paraId="26C2F7E8" w14:textId="77777777" w:rsidR="00507B62" w:rsidRPr="00507B62" w:rsidRDefault="00507B62" w:rsidP="00507B62">
      <w:pPr>
        <w:rPr>
          <w:rFonts w:asciiTheme="minorHAnsi" w:hAnsiTheme="minorHAnsi" w:cs="Arial"/>
          <w:i/>
          <w:sz w:val="24"/>
          <w:szCs w:val="24"/>
        </w:rPr>
      </w:pPr>
    </w:p>
    <w:p w14:paraId="20AD4DE2" w14:textId="77777777" w:rsidR="00507B62" w:rsidRPr="00507B62" w:rsidRDefault="00507B62" w:rsidP="00507B62">
      <w:pPr>
        <w:rPr>
          <w:rFonts w:asciiTheme="minorHAnsi" w:hAnsiTheme="minorHAnsi" w:cs="Arial"/>
          <w:i/>
          <w:sz w:val="24"/>
          <w:szCs w:val="24"/>
        </w:rPr>
      </w:pPr>
      <w:r w:rsidRPr="00507B62">
        <w:rPr>
          <w:rFonts w:asciiTheme="minorHAnsi" w:hAnsiTheme="minorHAnsi" w:cs="Arial"/>
          <w:i/>
          <w:sz w:val="24"/>
          <w:szCs w:val="24"/>
        </w:rPr>
        <w:t>Visits to farms</w:t>
      </w:r>
    </w:p>
    <w:p w14:paraId="33919F55" w14:textId="77777777" w:rsidR="00507B62" w:rsidRPr="00507B62" w:rsidRDefault="00507B62" w:rsidP="00966E3B">
      <w:pPr>
        <w:pStyle w:val="ListParagraph"/>
        <w:numPr>
          <w:ilvl w:val="0"/>
          <w:numId w:val="110"/>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Before a visit to a farm, we carry out a risk assessment - this may take account of safety factors listed in the farm’s own risk assessment, which should be viewed</w:t>
      </w:r>
    </w:p>
    <w:p w14:paraId="749A5D9C" w14:textId="77777777" w:rsidR="00507B62" w:rsidRPr="00507B62" w:rsidRDefault="00507B62" w:rsidP="00966E3B">
      <w:pPr>
        <w:pStyle w:val="ListParagraph"/>
        <w:numPr>
          <w:ilvl w:val="0"/>
          <w:numId w:val="110"/>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contact the venue in advance of the visit to ensure that there has been no recent outbreak of E.coli or other infections. If there has been an outbreak, we will review the visit and may decide to postpone it</w:t>
      </w:r>
    </w:p>
    <w:p w14:paraId="610632CA" w14:textId="17B16210" w:rsidR="00507B62" w:rsidRPr="00507B62" w:rsidRDefault="00351FD9" w:rsidP="00966E3B">
      <w:pPr>
        <w:pStyle w:val="ListParagraph"/>
        <w:numPr>
          <w:ilvl w:val="0"/>
          <w:numId w:val="109"/>
        </w:numPr>
        <w:spacing w:after="0" w:line="240" w:lineRule="auto"/>
        <w:contextualSpacing w:val="0"/>
        <w:rPr>
          <w:rFonts w:asciiTheme="minorHAnsi" w:hAnsiTheme="minorHAnsi" w:cs="Arial"/>
          <w:sz w:val="24"/>
          <w:szCs w:val="24"/>
        </w:rPr>
      </w:pPr>
      <w:r>
        <w:rPr>
          <w:rFonts w:asciiTheme="minorHAnsi" w:hAnsiTheme="minorHAnsi" w:cs="Arial"/>
          <w:sz w:val="24"/>
          <w:szCs w:val="24"/>
        </w:rPr>
        <w:t xml:space="preserve">We follow </w:t>
      </w:r>
      <w:r w:rsidR="00507B62" w:rsidRPr="00507B62">
        <w:rPr>
          <w:rFonts w:asciiTheme="minorHAnsi" w:hAnsiTheme="minorHAnsi" w:cs="Arial"/>
          <w:sz w:val="24"/>
          <w:szCs w:val="24"/>
        </w:rPr>
        <w:t>our outings procedure</w:t>
      </w:r>
    </w:p>
    <w:p w14:paraId="45D758CF" w14:textId="77777777" w:rsidR="00507B62" w:rsidRPr="00507B62" w:rsidRDefault="00507B62" w:rsidP="00966E3B">
      <w:pPr>
        <w:pStyle w:val="ListParagraph"/>
        <w:numPr>
          <w:ilvl w:val="0"/>
          <w:numId w:val="109"/>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Children wash and dry their hands thoroughly after contact with animals.</w:t>
      </w:r>
    </w:p>
    <w:p w14:paraId="7176C67A" w14:textId="77777777" w:rsidR="00507B62" w:rsidRPr="00507B62" w:rsidRDefault="00507B62" w:rsidP="00966E3B">
      <w:pPr>
        <w:pStyle w:val="ListParagraph"/>
        <w:numPr>
          <w:ilvl w:val="0"/>
          <w:numId w:val="109"/>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Outdoor footwear worn to visit farms is cleaned of mud and debris as soon as possible on departure and should not be worn indoors.</w:t>
      </w:r>
    </w:p>
    <w:p w14:paraId="74A928E2" w14:textId="77777777" w:rsidR="00507B62" w:rsidRPr="00507B62" w:rsidRDefault="00507B62" w:rsidP="00966E3B">
      <w:pPr>
        <w:pStyle w:val="ListParagraph"/>
        <w:numPr>
          <w:ilvl w:val="0"/>
          <w:numId w:val="108"/>
        </w:numPr>
        <w:spacing w:after="0" w:line="240" w:lineRule="auto"/>
        <w:contextualSpacing w:val="0"/>
        <w:rPr>
          <w:rFonts w:asciiTheme="minorHAnsi" w:hAnsiTheme="minorHAnsi" w:cs="Arial"/>
          <w:sz w:val="24"/>
          <w:szCs w:val="24"/>
        </w:rPr>
      </w:pPr>
      <w:r w:rsidRPr="00507B62">
        <w:rPr>
          <w:rFonts w:asciiTheme="minorHAnsi" w:hAnsiTheme="minorHAnsi" w:cs="Arial"/>
          <w:sz w:val="24"/>
          <w:szCs w:val="24"/>
        </w:rPr>
        <w:t>We advise staff and volunteers who are, or may be, pregnant to avoid contact with ewes and to consult their GP before the visit.</w:t>
      </w:r>
    </w:p>
    <w:p w14:paraId="18925BF7" w14:textId="77777777" w:rsidR="00507B62" w:rsidRPr="00507B62" w:rsidRDefault="00507B62" w:rsidP="00507B62">
      <w:pPr>
        <w:pStyle w:val="ListParagraph"/>
        <w:spacing w:line="240" w:lineRule="auto"/>
        <w:ind w:left="709"/>
        <w:contextualSpacing w:val="0"/>
        <w:rPr>
          <w:rFonts w:asciiTheme="minorHAnsi" w:hAnsiTheme="minorHAnsi" w:cs="Arial"/>
          <w:sz w:val="24"/>
          <w:szCs w:val="24"/>
        </w:rPr>
      </w:pPr>
    </w:p>
    <w:p w14:paraId="41DEE1EE" w14:textId="77777777" w:rsidR="00507B62" w:rsidRPr="00507B62" w:rsidRDefault="00507B62" w:rsidP="00507B62">
      <w:pPr>
        <w:rPr>
          <w:rFonts w:asciiTheme="minorHAnsi" w:hAnsiTheme="minorHAnsi" w:cs="Arial"/>
          <w:b/>
          <w:sz w:val="24"/>
          <w:szCs w:val="24"/>
        </w:rPr>
      </w:pPr>
      <w:r w:rsidRPr="00507B62">
        <w:rPr>
          <w:rFonts w:asciiTheme="minorHAnsi" w:hAnsiTheme="minorHAnsi" w:cs="Arial"/>
          <w:b/>
          <w:sz w:val="24"/>
          <w:szCs w:val="24"/>
        </w:rPr>
        <w:t>Legal framework</w:t>
      </w:r>
    </w:p>
    <w:p w14:paraId="1E8E4114" w14:textId="77777777" w:rsidR="00507B62" w:rsidRPr="00507B62" w:rsidRDefault="00507B62" w:rsidP="00507B62">
      <w:pPr>
        <w:rPr>
          <w:rFonts w:asciiTheme="minorHAnsi" w:hAnsiTheme="minorHAnsi" w:cs="Arial"/>
          <w:sz w:val="24"/>
          <w:szCs w:val="24"/>
        </w:rPr>
      </w:pPr>
      <w:r w:rsidRPr="00507B62">
        <w:rPr>
          <w:rFonts w:asciiTheme="minorHAnsi" w:hAnsiTheme="minorHAnsi" w:cs="Arial"/>
          <w:sz w:val="24"/>
          <w:szCs w:val="24"/>
        </w:rPr>
        <w:t>The Management of Health and Safety at Work Regulations (1999)</w:t>
      </w:r>
      <w:r w:rsidRPr="00507B62">
        <w:rPr>
          <w:rFonts w:asciiTheme="minorHAnsi" w:hAnsiTheme="minorHAnsi" w:cs="Arial"/>
          <w:sz w:val="24"/>
          <w:szCs w:val="24"/>
        </w:rPr>
        <w:br/>
      </w:r>
    </w:p>
    <w:p w14:paraId="52635908" w14:textId="77777777" w:rsidR="00507B62" w:rsidRPr="00507B62" w:rsidRDefault="00507B62" w:rsidP="00507B62">
      <w:pPr>
        <w:rPr>
          <w:rFonts w:asciiTheme="minorHAnsi" w:hAnsiTheme="minorHAnsi" w:cs="Arial"/>
          <w:b/>
          <w:sz w:val="24"/>
          <w:szCs w:val="24"/>
        </w:rPr>
      </w:pPr>
      <w:r w:rsidRPr="00507B62">
        <w:rPr>
          <w:rFonts w:asciiTheme="minorHAnsi" w:hAnsiTheme="minorHAnsi" w:cs="Arial"/>
          <w:b/>
          <w:sz w:val="24"/>
          <w:szCs w:val="24"/>
        </w:rPr>
        <w:t>Further guidance</w:t>
      </w:r>
    </w:p>
    <w:p w14:paraId="485B6DA9" w14:textId="77777777" w:rsidR="00507B62" w:rsidRPr="00507B62" w:rsidRDefault="00507B62" w:rsidP="00507B62">
      <w:pPr>
        <w:rPr>
          <w:rFonts w:asciiTheme="minorHAnsi" w:hAnsiTheme="minorHAnsi" w:cs="Arial"/>
          <w:sz w:val="24"/>
          <w:szCs w:val="24"/>
        </w:rPr>
      </w:pPr>
      <w:r w:rsidRPr="00507B62">
        <w:rPr>
          <w:rFonts w:asciiTheme="minorHAnsi" w:hAnsiTheme="minorHAnsi" w:cs="Arial"/>
          <w:sz w:val="24"/>
          <w:szCs w:val="24"/>
        </w:rPr>
        <w:t>Health and Safety Regulation…A Short Guide</w:t>
      </w:r>
      <w:r w:rsidRPr="00507B62">
        <w:rPr>
          <w:rFonts w:asciiTheme="minorHAnsi" w:hAnsiTheme="minorHAnsi" w:cs="Arial"/>
          <w:i/>
          <w:sz w:val="24"/>
          <w:szCs w:val="24"/>
        </w:rPr>
        <w:t xml:space="preserve"> </w:t>
      </w:r>
      <w:r w:rsidRPr="00507B62">
        <w:rPr>
          <w:rFonts w:asciiTheme="minorHAnsi" w:hAnsiTheme="minorHAnsi" w:cs="Arial"/>
          <w:sz w:val="24"/>
          <w:szCs w:val="24"/>
        </w:rPr>
        <w:t>(HSE 2003)</w:t>
      </w:r>
    </w:p>
    <w:p w14:paraId="768AB97E" w14:textId="77777777" w:rsidR="00507B62" w:rsidRPr="001011AF" w:rsidRDefault="00507B62" w:rsidP="00507B62">
      <w:pPr>
        <w:rPr>
          <w:rFonts w:asciiTheme="minorHAnsi" w:hAnsiTheme="minorHAnsi"/>
          <w:b/>
          <w:color w:val="FF0000"/>
          <w:u w:val="single"/>
        </w:rPr>
      </w:pPr>
    </w:p>
    <w:p w14:paraId="31AC4AB7" w14:textId="77777777" w:rsidR="00507B62" w:rsidRPr="00507B62" w:rsidRDefault="00507B62" w:rsidP="00507B62">
      <w:pPr>
        <w:spacing w:after="120"/>
        <w:rPr>
          <w:rFonts w:asciiTheme="minorHAnsi" w:hAnsiTheme="minorHAnsi" w:cs="Arial"/>
          <w:sz w:val="24"/>
          <w:szCs w:val="24"/>
          <w:lang w:eastAsia="en-GB"/>
        </w:rPr>
      </w:pPr>
    </w:p>
    <w:p w14:paraId="05B180BA"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05A4002C"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FA73C9D"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4DCD3D29"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5B03705"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643B8E96"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BD9ED2D"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26CCBA3"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32CD0275"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DE41EF6"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3384C91E"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08244038"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1C06049"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C3AB658"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3724879"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02534990"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039D9AD"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6609CD0"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36CB5AC"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0C8266B9"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01AB7584"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29D2F34"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7328B075" w14:textId="77777777" w:rsidR="00702050" w:rsidRDefault="00702050" w:rsidP="0046237F">
      <w:pPr>
        <w:pStyle w:val="ListParagraph"/>
        <w:spacing w:after="120" w:line="240" w:lineRule="auto"/>
        <w:ind w:left="360"/>
        <w:jc w:val="center"/>
        <w:rPr>
          <w:rFonts w:asciiTheme="minorHAnsi" w:hAnsiTheme="minorHAnsi" w:cs="Arial"/>
          <w:b/>
          <w:sz w:val="24"/>
          <w:szCs w:val="24"/>
          <w:highlight w:val="yellow"/>
          <w:u w:val="single"/>
        </w:rPr>
      </w:pPr>
    </w:p>
    <w:p w14:paraId="549F7383" w14:textId="5358B1D2" w:rsidR="00702050" w:rsidRPr="00702050" w:rsidRDefault="00702050" w:rsidP="00702050">
      <w:pPr>
        <w:jc w:val="center"/>
        <w:rPr>
          <w:rFonts w:asciiTheme="minorHAnsi" w:hAnsiTheme="minorHAnsi" w:cs="Arial"/>
          <w:b/>
          <w:sz w:val="24"/>
          <w:szCs w:val="24"/>
          <w:u w:val="single"/>
        </w:rPr>
      </w:pPr>
      <w:r w:rsidRPr="00702050">
        <w:rPr>
          <w:rFonts w:asciiTheme="minorHAnsi" w:hAnsiTheme="minorHAnsi" w:cs="Arial"/>
          <w:b/>
          <w:sz w:val="24"/>
          <w:szCs w:val="24"/>
          <w:u w:val="single"/>
        </w:rPr>
        <w:lastRenderedPageBreak/>
        <w:t>VALUING DIVERSITY AND PROMOTING INCLUSION AND EQUALITY</w:t>
      </w:r>
    </w:p>
    <w:p w14:paraId="041F46EE" w14:textId="77777777" w:rsidR="00702050" w:rsidRPr="00B56C04" w:rsidRDefault="00702050" w:rsidP="00702050">
      <w:pPr>
        <w:pStyle w:val="ListParagraph"/>
        <w:spacing w:line="240" w:lineRule="auto"/>
        <w:ind w:left="0"/>
        <w:rPr>
          <w:rFonts w:asciiTheme="minorHAnsi" w:hAnsiTheme="minorHAnsi" w:cs="Arial"/>
          <w:b/>
          <w:sz w:val="24"/>
          <w:szCs w:val="24"/>
        </w:rPr>
      </w:pPr>
    </w:p>
    <w:p w14:paraId="3EF0BFE0" w14:textId="77777777" w:rsidR="00702050" w:rsidRPr="00B56C04" w:rsidRDefault="00702050" w:rsidP="00702050">
      <w:pPr>
        <w:rPr>
          <w:rFonts w:asciiTheme="minorHAnsi" w:hAnsiTheme="minorHAnsi" w:cs="Arial"/>
          <w:b/>
          <w:sz w:val="24"/>
          <w:szCs w:val="24"/>
        </w:rPr>
      </w:pPr>
      <w:r w:rsidRPr="00B56C04">
        <w:rPr>
          <w:rFonts w:asciiTheme="minorHAnsi" w:hAnsiTheme="minorHAnsi" w:cs="Arial"/>
          <w:sz w:val="24"/>
          <w:szCs w:val="24"/>
        </w:rPr>
        <w:t xml:space="preserve">We are committed to ensuring that our service is fully inclusive in meeting the needs of all children. </w:t>
      </w:r>
    </w:p>
    <w:p w14:paraId="34FDBCAF"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w:t>
      </w:r>
      <w:proofErr w:type="gramStart"/>
      <w:r w:rsidRPr="00B56C04">
        <w:rPr>
          <w:rFonts w:asciiTheme="minorHAnsi" w:hAnsiTheme="minorHAnsi" w:cs="Arial"/>
          <w:sz w:val="24"/>
          <w:szCs w:val="24"/>
        </w:rPr>
        <w:t>kin, or</w:t>
      </w:r>
      <w:proofErr w:type="gramEnd"/>
      <w:r w:rsidRPr="00B56C04">
        <w:rPr>
          <w:rFonts w:asciiTheme="minorHAnsi" w:hAnsiTheme="minorHAnsi" w:cs="Arial"/>
          <w:sz w:val="24"/>
          <w:szCs w:val="24"/>
        </w:rPr>
        <w:t xml:space="preserve">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w:t>
      </w:r>
      <w:proofErr w:type="gramStart"/>
      <w:r w:rsidRPr="00B56C04">
        <w:rPr>
          <w:rFonts w:asciiTheme="minorHAnsi" w:hAnsiTheme="minorHAnsi" w:cs="Arial"/>
          <w:sz w:val="24"/>
          <w:szCs w:val="24"/>
        </w:rPr>
        <w:t>attainment</w:t>
      </w:r>
      <w:proofErr w:type="gramEnd"/>
      <w:r w:rsidRPr="00B56C04">
        <w:rPr>
          <w:rFonts w:asciiTheme="minorHAnsi" w:hAnsiTheme="minorHAnsi" w:cs="Arial"/>
          <w:sz w:val="24"/>
          <w:szCs w:val="24"/>
        </w:rPr>
        <w:t xml:space="preserve"> and life outcomes. </w:t>
      </w:r>
    </w:p>
    <w:p w14:paraId="053C43EB" w14:textId="77777777" w:rsidR="00702050" w:rsidRPr="00B56C04" w:rsidRDefault="00702050" w:rsidP="00702050">
      <w:pPr>
        <w:rPr>
          <w:rFonts w:asciiTheme="minorHAnsi" w:hAnsiTheme="minorHAnsi" w:cs="Arial"/>
          <w:sz w:val="24"/>
          <w:szCs w:val="24"/>
        </w:rPr>
      </w:pPr>
    </w:p>
    <w:p w14:paraId="740646A4"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We are committed to anti-discriminatory practice to promote equality of opportunity and valuing diversity for all children and families using our setting. We aim to:</w:t>
      </w:r>
    </w:p>
    <w:p w14:paraId="2FD0EB3A"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promote equality and value diversity within our service and foster good relations with the local community</w:t>
      </w:r>
    </w:p>
    <w:p w14:paraId="7CDCEE67"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actively include all families and value the positive contribution they make to our service</w:t>
      </w:r>
    </w:p>
    <w:p w14:paraId="42B2D98F"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promote a positive non-stereotyping environment that promotes dignity, respect and understanding of difference in all forms</w:t>
      </w:r>
    </w:p>
    <w:p w14:paraId="62510B67"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provide a secure and accessible environment in which every child feels safe and equally included</w:t>
      </w:r>
    </w:p>
    <w:p w14:paraId="5A2F610F"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improve our knowledge and understanding of issues relating to anti-discriminatory practice</w:t>
      </w:r>
    </w:p>
    <w:p w14:paraId="66AB52D7"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 xml:space="preserve">challenge and eliminate discriminatory actions </w:t>
      </w:r>
      <w:proofErr w:type="gramStart"/>
      <w:r w:rsidRPr="00B56C04">
        <w:rPr>
          <w:rFonts w:asciiTheme="minorHAnsi" w:hAnsiTheme="minorHAnsi" w:cs="Arial"/>
          <w:sz w:val="24"/>
          <w:szCs w:val="24"/>
        </w:rPr>
        <w:t>on the basis of</w:t>
      </w:r>
      <w:proofErr w:type="gramEnd"/>
      <w:r w:rsidRPr="00B56C04">
        <w:rPr>
          <w:rFonts w:asciiTheme="minorHAnsi" w:hAnsiTheme="minorHAnsi" w:cs="Arial"/>
          <w:sz w:val="24"/>
          <w:szCs w:val="24"/>
        </w:rPr>
        <w:t xml:space="preserve"> a protected characteristic as defined by the Equality Act (2010) namely:</w:t>
      </w:r>
    </w:p>
    <w:p w14:paraId="5595EC81"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age</w:t>
      </w:r>
    </w:p>
    <w:p w14:paraId="739EE801"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gender</w:t>
      </w:r>
    </w:p>
    <w:p w14:paraId="323751B8"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gender reassignment</w:t>
      </w:r>
    </w:p>
    <w:p w14:paraId="0F46D44B"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marital status</w:t>
      </w:r>
    </w:p>
    <w:p w14:paraId="2B4AE98F"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pregnancy and maternity</w:t>
      </w:r>
    </w:p>
    <w:p w14:paraId="73EEE225"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race</w:t>
      </w:r>
    </w:p>
    <w:p w14:paraId="2E66A56C"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disability</w:t>
      </w:r>
    </w:p>
    <w:p w14:paraId="32E4DD01"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sexual orientation and</w:t>
      </w:r>
    </w:p>
    <w:p w14:paraId="10FF2EC1" w14:textId="77777777" w:rsidR="00702050" w:rsidRPr="00B56C04" w:rsidRDefault="00702050" w:rsidP="00966E3B">
      <w:pPr>
        <w:widowControl/>
        <w:numPr>
          <w:ilvl w:val="1"/>
          <w:numId w:val="76"/>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religion or belief.</w:t>
      </w:r>
    </w:p>
    <w:p w14:paraId="28B16F37" w14:textId="77777777" w:rsidR="00702050" w:rsidRPr="00B56C04" w:rsidRDefault="00702050" w:rsidP="00702050">
      <w:pPr>
        <w:ind w:left="1080"/>
        <w:rPr>
          <w:rFonts w:asciiTheme="minorHAnsi" w:hAnsiTheme="minorHAnsi" w:cs="Arial"/>
          <w:sz w:val="24"/>
          <w:szCs w:val="24"/>
        </w:rPr>
      </w:pPr>
    </w:p>
    <w:p w14:paraId="3A04674C" w14:textId="77777777" w:rsidR="00702050" w:rsidRPr="00B56C04" w:rsidRDefault="00702050" w:rsidP="00966E3B">
      <w:pPr>
        <w:widowControl/>
        <w:numPr>
          <w:ilvl w:val="0"/>
          <w:numId w:val="88"/>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where possible, take positive action to benefit groups or individuals with protected characteristics who are disadvantaged, have a disproportional representation within the service or need different things from the service.</w:t>
      </w:r>
    </w:p>
    <w:p w14:paraId="55FBB20A" w14:textId="77777777" w:rsidR="00702050" w:rsidRPr="00B56C04" w:rsidRDefault="00702050" w:rsidP="00702050">
      <w:pPr>
        <w:rPr>
          <w:rFonts w:asciiTheme="minorHAnsi" w:hAnsiTheme="minorHAnsi" w:cs="Arial"/>
          <w:b/>
          <w:sz w:val="24"/>
          <w:szCs w:val="24"/>
        </w:rPr>
      </w:pPr>
    </w:p>
    <w:p w14:paraId="33EA04E6" w14:textId="77777777" w:rsidR="00702050" w:rsidRPr="00B56C04" w:rsidRDefault="00702050" w:rsidP="00702050">
      <w:pPr>
        <w:rPr>
          <w:rFonts w:asciiTheme="minorHAnsi" w:hAnsiTheme="minorHAnsi" w:cs="Arial"/>
          <w:b/>
          <w:sz w:val="24"/>
          <w:szCs w:val="24"/>
        </w:rPr>
      </w:pPr>
    </w:p>
    <w:p w14:paraId="33CAA82C" w14:textId="77777777" w:rsidR="00702050" w:rsidRPr="00B56C04" w:rsidRDefault="00702050" w:rsidP="00702050">
      <w:pPr>
        <w:rPr>
          <w:rFonts w:asciiTheme="minorHAnsi" w:hAnsiTheme="minorHAnsi" w:cs="Arial"/>
          <w:b/>
          <w:sz w:val="24"/>
          <w:szCs w:val="24"/>
        </w:rPr>
      </w:pPr>
    </w:p>
    <w:p w14:paraId="00A277CE" w14:textId="77777777" w:rsidR="00702050" w:rsidRPr="00B56C04" w:rsidRDefault="00702050" w:rsidP="00702050">
      <w:pPr>
        <w:rPr>
          <w:rFonts w:asciiTheme="minorHAnsi" w:hAnsiTheme="minorHAnsi" w:cs="Arial"/>
          <w:b/>
          <w:sz w:val="24"/>
          <w:szCs w:val="24"/>
        </w:rPr>
      </w:pPr>
    </w:p>
    <w:p w14:paraId="73DAC8D0" w14:textId="77777777" w:rsidR="00702050" w:rsidRPr="00B56C04" w:rsidRDefault="00702050" w:rsidP="00702050">
      <w:pPr>
        <w:rPr>
          <w:rFonts w:asciiTheme="minorHAnsi" w:hAnsiTheme="minorHAnsi" w:cs="Arial"/>
          <w:b/>
          <w:sz w:val="24"/>
          <w:szCs w:val="24"/>
        </w:rPr>
      </w:pPr>
    </w:p>
    <w:p w14:paraId="2B56CF7F" w14:textId="77777777" w:rsidR="00702050" w:rsidRPr="00B56C04" w:rsidRDefault="00702050" w:rsidP="00702050">
      <w:pPr>
        <w:rPr>
          <w:rFonts w:asciiTheme="minorHAnsi" w:hAnsiTheme="minorHAnsi" w:cs="Arial"/>
          <w:b/>
          <w:sz w:val="24"/>
          <w:szCs w:val="24"/>
        </w:rPr>
      </w:pPr>
    </w:p>
    <w:p w14:paraId="3C630AC9" w14:textId="77777777" w:rsidR="00702050" w:rsidRPr="00B56C04" w:rsidRDefault="00702050" w:rsidP="00702050">
      <w:pPr>
        <w:rPr>
          <w:rFonts w:asciiTheme="minorHAnsi" w:hAnsiTheme="minorHAnsi" w:cs="Arial"/>
          <w:b/>
          <w:sz w:val="24"/>
          <w:szCs w:val="24"/>
        </w:rPr>
      </w:pPr>
    </w:p>
    <w:p w14:paraId="52B35F08" w14:textId="77777777" w:rsidR="00507B62" w:rsidRDefault="00507B62" w:rsidP="00702050">
      <w:pPr>
        <w:rPr>
          <w:rFonts w:asciiTheme="minorHAnsi" w:hAnsiTheme="minorHAnsi" w:cs="Arial"/>
          <w:b/>
          <w:sz w:val="24"/>
          <w:szCs w:val="24"/>
        </w:rPr>
      </w:pPr>
    </w:p>
    <w:p w14:paraId="2E0358E8" w14:textId="77777777" w:rsidR="00702050" w:rsidRPr="00B56C04" w:rsidRDefault="00702050" w:rsidP="00702050">
      <w:pPr>
        <w:rPr>
          <w:rFonts w:asciiTheme="minorHAnsi" w:hAnsiTheme="minorHAnsi" w:cs="Arial"/>
          <w:b/>
          <w:sz w:val="24"/>
          <w:szCs w:val="24"/>
        </w:rPr>
      </w:pPr>
      <w:r w:rsidRPr="00B56C04">
        <w:rPr>
          <w:rFonts w:asciiTheme="minorHAnsi" w:hAnsiTheme="minorHAnsi" w:cs="Arial"/>
          <w:b/>
          <w:sz w:val="24"/>
          <w:szCs w:val="24"/>
        </w:rPr>
        <w:lastRenderedPageBreak/>
        <w:t>Procedures</w:t>
      </w:r>
    </w:p>
    <w:p w14:paraId="4E166D2C" w14:textId="46519FA1" w:rsidR="00702050" w:rsidRDefault="00702050" w:rsidP="00702050">
      <w:pPr>
        <w:pStyle w:val="Heading3"/>
        <w:rPr>
          <w:rFonts w:asciiTheme="minorHAnsi" w:hAnsiTheme="minorHAnsi"/>
          <w:color w:val="auto"/>
          <w:sz w:val="24"/>
          <w:szCs w:val="24"/>
        </w:rPr>
      </w:pPr>
      <w:r w:rsidRPr="00B56C04">
        <w:rPr>
          <w:rFonts w:asciiTheme="minorHAnsi" w:hAnsiTheme="minorHAnsi"/>
          <w:color w:val="auto"/>
          <w:sz w:val="24"/>
          <w:szCs w:val="24"/>
        </w:rPr>
        <w:t>Admissions</w:t>
      </w:r>
    </w:p>
    <w:p w14:paraId="4465C8A4" w14:textId="77777777" w:rsidR="00507B62" w:rsidRPr="00507B62" w:rsidRDefault="00507B62" w:rsidP="00507B62"/>
    <w:p w14:paraId="4D671FA7"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Our setting is open and accessible to all members of the community (please see admissions policy).</w:t>
      </w:r>
    </w:p>
    <w:p w14:paraId="08362E60"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 xml:space="preserve">We do not discriminate against a child or their family in our service provision, including preventing their entry to [our/my] setting based on a protected characteristic as defined by the Equality Act (2010). </w:t>
      </w:r>
    </w:p>
    <w:p w14:paraId="219DD126"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We ensure that all parents are made aware of our Valuing Diversity and Promoting Inclusion and Equality Policy and will take action against any discriminatory, prejudice, harassing or victimising behaviour by our staff, volunteers or parents whether by:</w:t>
      </w:r>
    </w:p>
    <w:p w14:paraId="3E6D6217" w14:textId="77777777" w:rsidR="00702050" w:rsidRPr="00B56C04" w:rsidRDefault="00702050" w:rsidP="00966E3B">
      <w:pPr>
        <w:widowControl/>
        <w:numPr>
          <w:ilvl w:val="0"/>
          <w:numId w:val="7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direct discrimination – someone is treated less favourably because of a protected characteristic e.g. preventing families of a specific ethnic group from using the service</w:t>
      </w:r>
    </w:p>
    <w:p w14:paraId="0558EA8B" w14:textId="77777777" w:rsidR="00702050" w:rsidRPr="00B56C04" w:rsidRDefault="00702050" w:rsidP="00966E3B">
      <w:pPr>
        <w:widowControl/>
        <w:numPr>
          <w:ilvl w:val="0"/>
          <w:numId w:val="7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indirect discrimination – someone is affected unfavourably by a general policy e.g. children must only speak English in the setting</w:t>
      </w:r>
    </w:p>
    <w:p w14:paraId="3F2A9656" w14:textId="77777777" w:rsidR="00702050" w:rsidRPr="00B56C04" w:rsidRDefault="00702050" w:rsidP="00966E3B">
      <w:pPr>
        <w:widowControl/>
        <w:numPr>
          <w:ilvl w:val="0"/>
          <w:numId w:val="7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discrimination arising from a disability – someone is treated less favourably because of something connected with their disability e.g. a child with a visual impairment is excluded from an activity</w:t>
      </w:r>
    </w:p>
    <w:p w14:paraId="5FD631CA" w14:textId="77777777" w:rsidR="00702050" w:rsidRPr="00B56C04" w:rsidRDefault="00702050" w:rsidP="00966E3B">
      <w:pPr>
        <w:widowControl/>
        <w:numPr>
          <w:ilvl w:val="0"/>
          <w:numId w:val="7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association – discriminating against someone who is associated with a person with a protected characteristic e.g. behaving unfavourably to someone who is married to a person from a different cultural background; or</w:t>
      </w:r>
    </w:p>
    <w:p w14:paraId="3740F657" w14:textId="77777777" w:rsidR="00702050" w:rsidRPr="00B56C04" w:rsidRDefault="00702050" w:rsidP="00966E3B">
      <w:pPr>
        <w:widowControl/>
        <w:numPr>
          <w:ilvl w:val="0"/>
          <w:numId w:val="7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perception – discrimination on the basis that it is thought someone has a protected characteristic e.g. making assumptions about someone's sexual orientation.</w:t>
      </w:r>
    </w:p>
    <w:p w14:paraId="523726EB" w14:textId="77777777" w:rsidR="00702050" w:rsidRPr="00B56C04" w:rsidRDefault="00702050" w:rsidP="00966E3B">
      <w:pPr>
        <w:widowControl/>
        <w:numPr>
          <w:ilvl w:val="0"/>
          <w:numId w:val="89"/>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We will not tolerate behaviour from an adult who demonstrates dislike or prejudice towards individuals who are perceived to be from another country (xenophobia).</w:t>
      </w:r>
    </w:p>
    <w:p w14:paraId="28DCF1DE" w14:textId="77777777" w:rsidR="00702050" w:rsidRPr="00B56C04" w:rsidRDefault="00702050" w:rsidP="00966E3B">
      <w:pPr>
        <w:widowControl/>
        <w:numPr>
          <w:ilvl w:val="0"/>
          <w:numId w:val="89"/>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3F37AC16" w14:textId="77777777" w:rsidR="00702050" w:rsidRPr="00B56C04" w:rsidRDefault="00702050" w:rsidP="00702050">
      <w:pPr>
        <w:ind w:left="360"/>
        <w:rPr>
          <w:rFonts w:asciiTheme="minorHAnsi" w:hAnsiTheme="minorHAnsi" w:cs="Arial"/>
          <w:sz w:val="24"/>
          <w:szCs w:val="24"/>
        </w:rPr>
      </w:pPr>
    </w:p>
    <w:p w14:paraId="55D1AB0C" w14:textId="77777777" w:rsidR="00702050" w:rsidRDefault="00702050" w:rsidP="00702050">
      <w:pPr>
        <w:pStyle w:val="Heading2"/>
        <w:rPr>
          <w:rFonts w:asciiTheme="minorHAnsi" w:hAnsiTheme="minorHAnsi"/>
          <w:b/>
          <w:sz w:val="24"/>
          <w:szCs w:val="24"/>
        </w:rPr>
      </w:pPr>
      <w:r w:rsidRPr="00507B62">
        <w:rPr>
          <w:rFonts w:asciiTheme="minorHAnsi" w:hAnsiTheme="minorHAnsi"/>
          <w:b/>
          <w:sz w:val="24"/>
          <w:szCs w:val="24"/>
        </w:rPr>
        <w:t>Employment</w:t>
      </w:r>
    </w:p>
    <w:p w14:paraId="0FCF1DAA" w14:textId="77777777" w:rsidR="00507B62" w:rsidRPr="00507B62" w:rsidRDefault="00507B62" w:rsidP="00507B62"/>
    <w:p w14:paraId="679BCA24" w14:textId="77777777" w:rsidR="00702050" w:rsidRPr="00966E3B" w:rsidRDefault="00702050" w:rsidP="00966E3B">
      <w:pPr>
        <w:widowControl/>
        <w:numPr>
          <w:ilvl w:val="0"/>
          <w:numId w:val="90"/>
        </w:numPr>
        <w:overflowPunct/>
        <w:autoSpaceDE/>
        <w:autoSpaceDN/>
        <w:adjustRightInd/>
        <w:textAlignment w:val="auto"/>
        <w:rPr>
          <w:rFonts w:asciiTheme="minorHAnsi" w:hAnsiTheme="minorHAnsi" w:cs="Arial"/>
          <w:sz w:val="24"/>
          <w:szCs w:val="24"/>
        </w:rPr>
      </w:pPr>
      <w:r w:rsidRPr="00966E3B">
        <w:rPr>
          <w:rFonts w:asciiTheme="minorHAnsi" w:hAnsiTheme="minorHAnsi" w:cs="Arial"/>
          <w:sz w:val="24"/>
          <w:szCs w:val="24"/>
        </w:rPr>
        <w:t>We advertise posts and all applicants are judged against explicit and fair criteria</w:t>
      </w:r>
    </w:p>
    <w:p w14:paraId="5EA6BEAA" w14:textId="77777777" w:rsidR="00702050" w:rsidRPr="00966E3B" w:rsidRDefault="00702050" w:rsidP="00966E3B">
      <w:pPr>
        <w:widowControl/>
        <w:numPr>
          <w:ilvl w:val="0"/>
          <w:numId w:val="90"/>
        </w:numPr>
        <w:overflowPunct/>
        <w:autoSpaceDE/>
        <w:autoSpaceDN/>
        <w:adjustRightInd/>
        <w:textAlignment w:val="auto"/>
        <w:rPr>
          <w:rFonts w:asciiTheme="minorHAnsi" w:hAnsiTheme="minorHAnsi" w:cs="Arial"/>
          <w:sz w:val="24"/>
          <w:szCs w:val="24"/>
        </w:rPr>
      </w:pPr>
      <w:r w:rsidRPr="00966E3B">
        <w:rPr>
          <w:rFonts w:asciiTheme="minorHAnsi" w:hAnsiTheme="minorHAnsi" w:cs="Arial"/>
          <w:sz w:val="24"/>
          <w:szCs w:val="24"/>
        </w:rPr>
        <w:t>Applicants are welcome from all backgrounds and posts are open to all</w:t>
      </w:r>
    </w:p>
    <w:p w14:paraId="3DED55B3" w14:textId="77777777" w:rsidR="00702050" w:rsidRPr="00966E3B" w:rsidRDefault="00702050" w:rsidP="00966E3B">
      <w:pPr>
        <w:widowControl/>
        <w:numPr>
          <w:ilvl w:val="0"/>
          <w:numId w:val="90"/>
        </w:numPr>
        <w:overflowPunct/>
        <w:autoSpaceDE/>
        <w:autoSpaceDN/>
        <w:adjustRightInd/>
        <w:textAlignment w:val="auto"/>
        <w:rPr>
          <w:rFonts w:asciiTheme="minorHAnsi" w:hAnsiTheme="minorHAnsi" w:cs="Arial"/>
          <w:sz w:val="24"/>
          <w:szCs w:val="24"/>
        </w:rPr>
      </w:pPr>
      <w:r w:rsidRPr="00966E3B">
        <w:rPr>
          <w:rFonts w:asciiTheme="minorHAnsi" w:hAnsiTheme="minorHAnsi" w:cs="Arial"/>
          <w:sz w:val="24"/>
          <w:szCs w:val="24"/>
        </w:rPr>
        <w:t>We may use the exemption clauses in relevant legislation to enable the service to best meet the needs of the community.</w:t>
      </w:r>
    </w:p>
    <w:p w14:paraId="54FD9AFA" w14:textId="77777777" w:rsidR="00702050" w:rsidRPr="00966E3B" w:rsidRDefault="00702050" w:rsidP="00966E3B">
      <w:pPr>
        <w:pStyle w:val="Heading3"/>
        <w:keepLines w:val="0"/>
        <w:widowControl/>
        <w:numPr>
          <w:ilvl w:val="0"/>
          <w:numId w:val="91"/>
        </w:numPr>
        <w:overflowPunct/>
        <w:autoSpaceDE/>
        <w:autoSpaceDN/>
        <w:adjustRightInd/>
        <w:spacing w:before="0"/>
        <w:textAlignment w:val="auto"/>
        <w:rPr>
          <w:rFonts w:asciiTheme="minorHAnsi" w:hAnsiTheme="minorHAnsi"/>
          <w:b w:val="0"/>
          <w:iCs/>
          <w:color w:val="auto"/>
          <w:sz w:val="24"/>
          <w:szCs w:val="24"/>
          <w:lang w:eastAsia="en-GB"/>
        </w:rPr>
      </w:pPr>
      <w:r w:rsidRPr="00966E3B">
        <w:rPr>
          <w:rFonts w:asciiTheme="minorHAnsi" w:hAnsiTheme="minorHAnsi"/>
          <w:b w:val="0"/>
          <w:iCs/>
          <w:color w:val="auto"/>
          <w:sz w:val="24"/>
          <w:szCs w:val="24"/>
          <w:lang w:eastAsia="en-GB"/>
        </w:rPr>
        <w:t>The applicant who best meets the criteria is offered the post, subject to references and suitability checks. This ensures fairness in the selection process.</w:t>
      </w:r>
    </w:p>
    <w:p w14:paraId="202F58B1" w14:textId="77777777" w:rsidR="00702050" w:rsidRPr="00966E3B" w:rsidRDefault="00702050" w:rsidP="00966E3B">
      <w:pPr>
        <w:pStyle w:val="Heading3"/>
        <w:keepLines w:val="0"/>
        <w:widowControl/>
        <w:numPr>
          <w:ilvl w:val="0"/>
          <w:numId w:val="91"/>
        </w:numPr>
        <w:overflowPunct/>
        <w:autoSpaceDE/>
        <w:autoSpaceDN/>
        <w:adjustRightInd/>
        <w:spacing w:before="0"/>
        <w:textAlignment w:val="auto"/>
        <w:rPr>
          <w:rFonts w:asciiTheme="minorHAnsi" w:hAnsiTheme="minorHAnsi"/>
          <w:b w:val="0"/>
          <w:iCs/>
          <w:color w:val="auto"/>
          <w:sz w:val="24"/>
          <w:szCs w:val="24"/>
          <w:lang w:eastAsia="en-GB"/>
        </w:rPr>
      </w:pPr>
      <w:r w:rsidRPr="00966E3B">
        <w:rPr>
          <w:rFonts w:asciiTheme="minorHAnsi" w:hAnsiTheme="minorHAnsi"/>
          <w:b w:val="0"/>
          <w:iCs/>
          <w:color w:val="auto"/>
          <w:sz w:val="24"/>
          <w:szCs w:val="24"/>
          <w:lang w:eastAsia="en-GB"/>
        </w:rPr>
        <w:t>All our job descriptions include a commitment to promoting equality, and recognising and respecting diversity as part of their specifications.</w:t>
      </w:r>
    </w:p>
    <w:p w14:paraId="536A390B" w14:textId="77777777" w:rsidR="00702050" w:rsidRPr="00966E3B" w:rsidRDefault="00702050" w:rsidP="00966E3B">
      <w:pPr>
        <w:pStyle w:val="Heading3"/>
        <w:keepLines w:val="0"/>
        <w:widowControl/>
        <w:numPr>
          <w:ilvl w:val="0"/>
          <w:numId w:val="91"/>
        </w:numPr>
        <w:overflowPunct/>
        <w:autoSpaceDE/>
        <w:autoSpaceDN/>
        <w:adjustRightInd/>
        <w:spacing w:before="0"/>
        <w:textAlignment w:val="auto"/>
        <w:rPr>
          <w:rFonts w:asciiTheme="minorHAnsi" w:hAnsiTheme="minorHAnsi"/>
          <w:b w:val="0"/>
          <w:color w:val="auto"/>
          <w:sz w:val="24"/>
          <w:szCs w:val="24"/>
        </w:rPr>
      </w:pPr>
      <w:r w:rsidRPr="00966E3B">
        <w:rPr>
          <w:rFonts w:asciiTheme="minorHAnsi" w:hAnsiTheme="minorHAnsi" w:cs="Arial"/>
          <w:b w:val="0"/>
          <w:color w:val="auto"/>
          <w:sz w:val="24"/>
          <w:szCs w:val="24"/>
        </w:rPr>
        <w:t xml:space="preserve">We </w:t>
      </w:r>
      <w:r w:rsidRPr="00966E3B">
        <w:rPr>
          <w:rFonts w:asciiTheme="minorHAnsi" w:hAnsiTheme="minorHAnsi"/>
          <w:b w:val="0"/>
          <w:iCs/>
          <w:color w:val="auto"/>
          <w:sz w:val="24"/>
          <w:szCs w:val="24"/>
          <w:lang w:eastAsia="en-GB"/>
        </w:rPr>
        <w:t>monitor our application process to ensure that it is fair and accessible.</w:t>
      </w:r>
    </w:p>
    <w:p w14:paraId="2D1B446C" w14:textId="77777777" w:rsidR="00702050" w:rsidRPr="00966E3B" w:rsidRDefault="00702050" w:rsidP="00702050">
      <w:pPr>
        <w:pStyle w:val="Heading3"/>
        <w:rPr>
          <w:rFonts w:asciiTheme="minorHAnsi" w:hAnsiTheme="minorHAnsi"/>
          <w:b w:val="0"/>
          <w:color w:val="auto"/>
          <w:sz w:val="24"/>
          <w:szCs w:val="24"/>
        </w:rPr>
      </w:pPr>
    </w:p>
    <w:p w14:paraId="17B1AD52" w14:textId="77777777" w:rsidR="00507B62" w:rsidRDefault="00507B62" w:rsidP="00507B62"/>
    <w:p w14:paraId="1652DCDD" w14:textId="77777777" w:rsidR="00507B62" w:rsidRDefault="00507B62" w:rsidP="00507B62"/>
    <w:p w14:paraId="28800900" w14:textId="77777777" w:rsidR="00EF4BAC" w:rsidRDefault="00EF4BAC" w:rsidP="00507B62"/>
    <w:p w14:paraId="52E61F36" w14:textId="77777777" w:rsidR="00EF4BAC" w:rsidRDefault="00EF4BAC" w:rsidP="00507B62"/>
    <w:p w14:paraId="61484F21" w14:textId="77777777" w:rsidR="00EF4BAC" w:rsidRPr="00507B62" w:rsidRDefault="00EF4BAC" w:rsidP="00507B62"/>
    <w:p w14:paraId="0A1CAC85" w14:textId="77777777" w:rsidR="00702050" w:rsidRDefault="00702050" w:rsidP="00702050">
      <w:pPr>
        <w:pStyle w:val="Heading3"/>
        <w:rPr>
          <w:rFonts w:asciiTheme="minorHAnsi" w:hAnsiTheme="minorHAnsi"/>
          <w:color w:val="auto"/>
          <w:sz w:val="24"/>
          <w:szCs w:val="24"/>
        </w:rPr>
      </w:pPr>
      <w:r w:rsidRPr="00B56C04">
        <w:rPr>
          <w:rFonts w:asciiTheme="minorHAnsi" w:hAnsiTheme="minorHAnsi"/>
          <w:color w:val="auto"/>
          <w:sz w:val="24"/>
          <w:szCs w:val="24"/>
        </w:rPr>
        <w:lastRenderedPageBreak/>
        <w:t>Training</w:t>
      </w:r>
    </w:p>
    <w:p w14:paraId="03EFB500" w14:textId="77777777" w:rsidR="00507B62" w:rsidRPr="00507B62" w:rsidRDefault="00507B62" w:rsidP="00507B62"/>
    <w:p w14:paraId="09131029" w14:textId="77777777" w:rsidR="00702050" w:rsidRPr="00B56C04" w:rsidRDefault="00702050" w:rsidP="00966E3B">
      <w:pPr>
        <w:widowControl/>
        <w:numPr>
          <w:ilvl w:val="0"/>
          <w:numId w:val="92"/>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We seek out training opportunities for our staff and volunteers to enable them to develop                      anti-discriminatory and inclusive practices</w:t>
      </w:r>
    </w:p>
    <w:p w14:paraId="3B5F9DF5" w14:textId="77777777" w:rsidR="00702050" w:rsidRPr="00B56C04" w:rsidRDefault="00702050" w:rsidP="00966E3B">
      <w:pPr>
        <w:widowControl/>
        <w:numPr>
          <w:ilvl w:val="0"/>
          <w:numId w:val="92"/>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We ensure that our staff are confident and fully trained in administering relevant medicines and performing invasive care procedures on children when these are required</w:t>
      </w:r>
    </w:p>
    <w:p w14:paraId="5E3B8829" w14:textId="77777777" w:rsidR="00702050" w:rsidRPr="00B56C04" w:rsidRDefault="00702050" w:rsidP="00966E3B">
      <w:pPr>
        <w:widowControl/>
        <w:numPr>
          <w:ilvl w:val="0"/>
          <w:numId w:val="92"/>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We review our practices to ensure that we are fully implementing our policy for Valuing Diversity and Promoting Equality.</w:t>
      </w:r>
    </w:p>
    <w:p w14:paraId="2CE363AA" w14:textId="77777777" w:rsidR="00702050" w:rsidRPr="00B56C04" w:rsidRDefault="00702050" w:rsidP="00702050">
      <w:pPr>
        <w:rPr>
          <w:rFonts w:asciiTheme="minorHAnsi" w:hAnsiTheme="minorHAnsi" w:cs="Arial"/>
          <w:sz w:val="24"/>
          <w:szCs w:val="24"/>
        </w:rPr>
      </w:pPr>
    </w:p>
    <w:p w14:paraId="0A0E540F" w14:textId="77777777" w:rsidR="00702050" w:rsidRDefault="00702050" w:rsidP="00702050">
      <w:pPr>
        <w:pStyle w:val="Heading3"/>
        <w:rPr>
          <w:rFonts w:asciiTheme="minorHAnsi" w:hAnsiTheme="minorHAnsi"/>
          <w:color w:val="auto"/>
          <w:sz w:val="24"/>
          <w:szCs w:val="24"/>
        </w:rPr>
      </w:pPr>
      <w:r w:rsidRPr="00B56C04">
        <w:rPr>
          <w:rFonts w:asciiTheme="minorHAnsi" w:hAnsiTheme="minorHAnsi"/>
          <w:color w:val="auto"/>
          <w:sz w:val="24"/>
          <w:szCs w:val="24"/>
        </w:rPr>
        <w:t>Curriculum</w:t>
      </w:r>
    </w:p>
    <w:p w14:paraId="1DFF62A5" w14:textId="77777777" w:rsidR="00507B62" w:rsidRPr="00507B62" w:rsidRDefault="00507B62" w:rsidP="00507B62"/>
    <w:p w14:paraId="62BB69E3" w14:textId="77777777" w:rsidR="00702050" w:rsidRPr="00B56C04" w:rsidRDefault="00702050" w:rsidP="00702050">
      <w:pPr>
        <w:rPr>
          <w:rFonts w:asciiTheme="minorHAnsi" w:hAnsiTheme="minorHAnsi" w:cs="Arial"/>
          <w:sz w:val="24"/>
          <w:szCs w:val="24"/>
        </w:rPr>
      </w:pPr>
      <w:r w:rsidRPr="00B56C04">
        <w:rPr>
          <w:rFonts w:asciiTheme="minorHAnsi" w:hAnsiTheme="minorHAnsi" w:cs="Arial"/>
          <w:sz w:val="24"/>
          <w:szCs w:val="24"/>
        </w:rPr>
        <w:t xml:space="preserve">The curriculum offered in our setting encourages children to develop positive attitudes about themselves as well as about people who are different from themselves. It encourages development of confidence and self esteem, empathy, critical </w:t>
      </w:r>
      <w:proofErr w:type="gramStart"/>
      <w:r w:rsidRPr="00B56C04">
        <w:rPr>
          <w:rFonts w:asciiTheme="minorHAnsi" w:hAnsiTheme="minorHAnsi" w:cs="Arial"/>
          <w:sz w:val="24"/>
          <w:szCs w:val="24"/>
        </w:rPr>
        <w:t>thinking</w:t>
      </w:r>
      <w:proofErr w:type="gramEnd"/>
      <w:r w:rsidRPr="00B56C04">
        <w:rPr>
          <w:rFonts w:asciiTheme="minorHAnsi" w:hAnsiTheme="minorHAnsi" w:cs="Arial"/>
          <w:sz w:val="24"/>
          <w:szCs w:val="24"/>
        </w:rPr>
        <w:t xml:space="preserve"> and reflection.</w:t>
      </w:r>
    </w:p>
    <w:p w14:paraId="4ADA0A46" w14:textId="77777777" w:rsidR="00702050" w:rsidRPr="00B56C04" w:rsidRDefault="00702050" w:rsidP="00702050">
      <w:pPr>
        <w:rPr>
          <w:rFonts w:asciiTheme="minorHAnsi" w:hAnsiTheme="minorHAnsi" w:cs="Arial"/>
          <w:sz w:val="24"/>
          <w:szCs w:val="24"/>
        </w:rPr>
      </w:pPr>
    </w:p>
    <w:p w14:paraId="29C8ECFB" w14:textId="77777777" w:rsidR="00702050" w:rsidRDefault="00702050" w:rsidP="00702050">
      <w:pPr>
        <w:rPr>
          <w:rFonts w:asciiTheme="minorHAnsi" w:hAnsiTheme="minorHAnsi" w:cs="Arial"/>
          <w:sz w:val="24"/>
          <w:szCs w:val="24"/>
        </w:rPr>
      </w:pPr>
      <w:r w:rsidRPr="00B56C04">
        <w:rPr>
          <w:rFonts w:asciiTheme="minorHAnsi" w:hAnsiTheme="minorHAnsi" w:cs="Arial"/>
          <w:sz w:val="24"/>
          <w:szCs w:val="24"/>
        </w:rPr>
        <w:t>We ensure that our practice is fully inclusive by:</w:t>
      </w:r>
    </w:p>
    <w:p w14:paraId="69781CC5" w14:textId="77777777" w:rsidR="00507B62" w:rsidRPr="00B56C04" w:rsidRDefault="00507B62" w:rsidP="00702050">
      <w:pPr>
        <w:rPr>
          <w:rFonts w:asciiTheme="minorHAnsi" w:hAnsiTheme="minorHAnsi" w:cs="Arial"/>
          <w:sz w:val="24"/>
          <w:szCs w:val="24"/>
        </w:rPr>
      </w:pPr>
    </w:p>
    <w:p w14:paraId="1C3832F3"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creating an environment of mutual respect and tolerance</w:t>
      </w:r>
    </w:p>
    <w:p w14:paraId="33075EFB"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modelling desirable behaviour to children and helping children to understand that discriminatory behaviour and remarks are hurtful and unacceptable</w:t>
      </w:r>
    </w:p>
    <w:p w14:paraId="3CD3A0B2"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positively reflecting the widest possible range of communities within resources</w:t>
      </w:r>
    </w:p>
    <w:p w14:paraId="1DC89A84"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avoiding use of stereotypes or derogatory images within our books or any other visual materials</w:t>
      </w:r>
    </w:p>
    <w:p w14:paraId="33DC893A"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celebrating locally observed festivals and holy days</w:t>
      </w:r>
    </w:p>
    <w:p w14:paraId="2E8956A7"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ensuring that children learning English as an additional language have full access to the curriculum and are supported in their learning</w:t>
      </w:r>
    </w:p>
    <w:p w14:paraId="65CE23AD"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ensuring that disabled children with and without special educational needs are fully supported</w:t>
      </w:r>
    </w:p>
    <w:p w14:paraId="303B89FA"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ensuring that children speaking languages other than English are supported in the maintenance and development of their home languages</w:t>
      </w:r>
    </w:p>
    <w:p w14:paraId="77290566" w14:textId="77777777" w:rsidR="00702050" w:rsidRPr="00B56C04" w:rsidRDefault="00702050" w:rsidP="00702050">
      <w:pPr>
        <w:rPr>
          <w:rFonts w:asciiTheme="minorHAnsi" w:hAnsiTheme="minorHAnsi" w:cs="Arial"/>
          <w:sz w:val="24"/>
          <w:szCs w:val="24"/>
        </w:rPr>
      </w:pPr>
    </w:p>
    <w:p w14:paraId="7BC10220" w14:textId="77777777" w:rsidR="00702050" w:rsidRDefault="00702050" w:rsidP="00702050">
      <w:pPr>
        <w:rPr>
          <w:rFonts w:asciiTheme="minorHAnsi" w:hAnsiTheme="minorHAnsi" w:cs="Arial"/>
          <w:sz w:val="24"/>
          <w:szCs w:val="24"/>
        </w:rPr>
      </w:pPr>
      <w:r w:rsidRPr="00B56C04">
        <w:rPr>
          <w:rFonts w:asciiTheme="minorHAnsi" w:hAnsiTheme="minorHAnsi" w:cs="Arial"/>
          <w:sz w:val="24"/>
          <w:szCs w:val="24"/>
        </w:rPr>
        <w:t>We will ensure that our environment is as accessible as possible for all visitors and service users. We do this by:</w:t>
      </w:r>
    </w:p>
    <w:p w14:paraId="3FF4A0AF" w14:textId="77777777" w:rsidR="00507B62" w:rsidRPr="00B56C04" w:rsidRDefault="00507B62" w:rsidP="00702050">
      <w:pPr>
        <w:rPr>
          <w:rFonts w:asciiTheme="minorHAnsi" w:hAnsiTheme="minorHAnsi" w:cs="Arial"/>
          <w:sz w:val="24"/>
          <w:szCs w:val="24"/>
        </w:rPr>
      </w:pPr>
    </w:p>
    <w:p w14:paraId="367B915E" w14:textId="77777777" w:rsidR="00702050" w:rsidRPr="00B56C04" w:rsidRDefault="00702050" w:rsidP="00966E3B">
      <w:pPr>
        <w:widowControl/>
        <w:numPr>
          <w:ilvl w:val="0"/>
          <w:numId w:val="93"/>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3D8493D9" w14:textId="77777777" w:rsidR="00702050" w:rsidRDefault="00702050" w:rsidP="00966E3B">
      <w:pPr>
        <w:widowControl/>
        <w:numPr>
          <w:ilvl w:val="0"/>
          <w:numId w:val="87"/>
        </w:numPr>
        <w:overflowPunct/>
        <w:autoSpaceDE/>
        <w:autoSpaceDN/>
        <w:adjustRightInd/>
        <w:textAlignment w:val="auto"/>
        <w:rPr>
          <w:rFonts w:asciiTheme="minorHAnsi" w:hAnsiTheme="minorHAnsi" w:cs="Arial"/>
          <w:sz w:val="24"/>
          <w:szCs w:val="24"/>
        </w:rPr>
      </w:pPr>
      <w:r w:rsidRPr="00B56C04">
        <w:rPr>
          <w:rFonts w:asciiTheme="minorHAnsi" w:hAnsiTheme="minorHAnsi" w:cs="Arial"/>
          <w:sz w:val="24"/>
          <w:szCs w:val="24"/>
        </w:rPr>
        <w:t xml:space="preserve">fully differentiating the environment, </w:t>
      </w:r>
      <w:proofErr w:type="gramStart"/>
      <w:r w:rsidRPr="00B56C04">
        <w:rPr>
          <w:rFonts w:asciiTheme="minorHAnsi" w:hAnsiTheme="minorHAnsi" w:cs="Arial"/>
          <w:sz w:val="24"/>
          <w:szCs w:val="24"/>
        </w:rPr>
        <w:t>resources</w:t>
      </w:r>
      <w:proofErr w:type="gramEnd"/>
      <w:r w:rsidRPr="00B56C04">
        <w:rPr>
          <w:rFonts w:asciiTheme="minorHAnsi" w:hAnsiTheme="minorHAnsi" w:cs="Arial"/>
          <w:sz w:val="24"/>
          <w:szCs w:val="24"/>
        </w:rPr>
        <w:t xml:space="preserve"> and curriculum to accommodate a wide range of learning, physical and sensory needs.</w:t>
      </w:r>
    </w:p>
    <w:p w14:paraId="2228B75D" w14:textId="77777777" w:rsidR="00702050" w:rsidRPr="00B56C04" w:rsidRDefault="00702050" w:rsidP="00702050">
      <w:pPr>
        <w:pStyle w:val="ListParagraph"/>
        <w:spacing w:line="240" w:lineRule="auto"/>
        <w:ind w:left="0"/>
        <w:rPr>
          <w:rFonts w:asciiTheme="minorHAnsi" w:hAnsiTheme="minorHAnsi" w:cs="Arial"/>
          <w:sz w:val="24"/>
          <w:szCs w:val="24"/>
        </w:rPr>
      </w:pPr>
    </w:p>
    <w:p w14:paraId="0F0F21DC" w14:textId="77777777" w:rsidR="00702050" w:rsidRDefault="00702050" w:rsidP="00702050">
      <w:pPr>
        <w:pStyle w:val="ListParagraph"/>
        <w:spacing w:line="240" w:lineRule="auto"/>
        <w:ind w:left="0"/>
        <w:rPr>
          <w:rFonts w:asciiTheme="minorHAnsi" w:hAnsiTheme="minorHAnsi" w:cs="Arial"/>
          <w:sz w:val="24"/>
          <w:szCs w:val="24"/>
        </w:rPr>
      </w:pPr>
      <w:r w:rsidRPr="00507B62">
        <w:rPr>
          <w:rFonts w:asciiTheme="minorHAnsi" w:hAnsiTheme="minorHAnsi" w:cs="Arial"/>
          <w:sz w:val="24"/>
          <w:szCs w:val="24"/>
        </w:rPr>
        <w:t>Valuing diversity in families</w:t>
      </w:r>
    </w:p>
    <w:p w14:paraId="26C541BA" w14:textId="77777777" w:rsidR="00507B62" w:rsidRPr="00507B62" w:rsidRDefault="00507B62" w:rsidP="00702050">
      <w:pPr>
        <w:pStyle w:val="ListParagraph"/>
        <w:spacing w:line="240" w:lineRule="auto"/>
        <w:ind w:left="0"/>
        <w:rPr>
          <w:rFonts w:asciiTheme="minorHAnsi" w:hAnsiTheme="minorHAnsi" w:cs="Arial"/>
          <w:sz w:val="24"/>
          <w:szCs w:val="24"/>
        </w:rPr>
      </w:pPr>
    </w:p>
    <w:p w14:paraId="5292BBCE" w14:textId="77777777" w:rsidR="00702050" w:rsidRPr="00B56C04" w:rsidRDefault="00702050" w:rsidP="00966E3B">
      <w:pPr>
        <w:pStyle w:val="ListParagraph"/>
        <w:numPr>
          <w:ilvl w:val="0"/>
          <w:numId w:val="86"/>
        </w:numPr>
        <w:spacing w:after="0" w:line="240" w:lineRule="auto"/>
        <w:rPr>
          <w:rFonts w:asciiTheme="minorHAnsi" w:hAnsiTheme="minorHAnsi" w:cs="Arial"/>
          <w:sz w:val="24"/>
          <w:szCs w:val="24"/>
        </w:rPr>
      </w:pPr>
      <w:r w:rsidRPr="00B56C04">
        <w:rPr>
          <w:rFonts w:asciiTheme="minorHAnsi" w:hAnsiTheme="minorHAnsi" w:cs="Arial"/>
          <w:sz w:val="24"/>
          <w:szCs w:val="24"/>
        </w:rPr>
        <w:t>We welcome the diversity of family lifestyles and work with all families</w:t>
      </w:r>
    </w:p>
    <w:p w14:paraId="623BA13B" w14:textId="77777777" w:rsidR="00702050" w:rsidRPr="00B56C04" w:rsidRDefault="00702050" w:rsidP="00966E3B">
      <w:pPr>
        <w:pStyle w:val="ListParagraph"/>
        <w:numPr>
          <w:ilvl w:val="0"/>
          <w:numId w:val="85"/>
        </w:numPr>
        <w:spacing w:after="0" w:line="240" w:lineRule="auto"/>
        <w:rPr>
          <w:rFonts w:asciiTheme="minorHAnsi" w:hAnsiTheme="minorHAnsi" w:cs="Arial"/>
          <w:sz w:val="24"/>
          <w:szCs w:val="24"/>
        </w:rPr>
      </w:pPr>
      <w:r w:rsidRPr="00B56C04">
        <w:rPr>
          <w:rFonts w:asciiTheme="minorHAnsi" w:hAnsiTheme="minorHAnsi" w:cs="Arial"/>
          <w:sz w:val="24"/>
          <w:szCs w:val="24"/>
        </w:rPr>
        <w:t>We encourage children to contribute stories of their everyday life to the setting</w:t>
      </w:r>
    </w:p>
    <w:p w14:paraId="24A534A5" w14:textId="77777777" w:rsidR="00702050" w:rsidRPr="00B56C04" w:rsidRDefault="00702050" w:rsidP="00966E3B">
      <w:pPr>
        <w:pStyle w:val="ListParagraph"/>
        <w:numPr>
          <w:ilvl w:val="0"/>
          <w:numId w:val="84"/>
        </w:numPr>
        <w:spacing w:after="0" w:line="240" w:lineRule="auto"/>
        <w:rPr>
          <w:rFonts w:asciiTheme="minorHAnsi" w:hAnsiTheme="minorHAnsi" w:cs="Arial"/>
          <w:sz w:val="24"/>
          <w:szCs w:val="24"/>
        </w:rPr>
      </w:pPr>
      <w:r w:rsidRPr="00B56C04">
        <w:rPr>
          <w:rFonts w:asciiTheme="minorHAnsi" w:hAnsiTheme="minorHAnsi" w:cs="Arial"/>
          <w:sz w:val="24"/>
          <w:szCs w:val="24"/>
        </w:rPr>
        <w:t>We encourage mothers, fathers and other carers to take part in the life of the setting and to contribute fully</w:t>
      </w:r>
    </w:p>
    <w:p w14:paraId="70E15A1B" w14:textId="77777777" w:rsidR="00702050" w:rsidRPr="00B56C04" w:rsidRDefault="00702050" w:rsidP="00966E3B">
      <w:pPr>
        <w:pStyle w:val="ListParagraph"/>
        <w:numPr>
          <w:ilvl w:val="0"/>
          <w:numId w:val="78"/>
        </w:numPr>
        <w:spacing w:after="0" w:line="240" w:lineRule="auto"/>
        <w:rPr>
          <w:rFonts w:asciiTheme="minorHAnsi" w:hAnsiTheme="minorHAnsi" w:cs="Arial"/>
          <w:sz w:val="24"/>
          <w:szCs w:val="24"/>
        </w:rPr>
      </w:pPr>
      <w:r w:rsidRPr="00B56C04">
        <w:rPr>
          <w:rFonts w:asciiTheme="minorHAnsi" w:hAnsiTheme="minorHAnsi" w:cs="Arial"/>
          <w:sz w:val="24"/>
          <w:szCs w:val="24"/>
        </w:rPr>
        <w:t>For families who speak languages in addition to English, we will develop means to encourage their full inclusion</w:t>
      </w:r>
    </w:p>
    <w:p w14:paraId="104AB88B" w14:textId="77777777" w:rsidR="00702050" w:rsidRPr="00B56C04" w:rsidRDefault="00702050" w:rsidP="00966E3B">
      <w:pPr>
        <w:pStyle w:val="ListParagraph"/>
        <w:numPr>
          <w:ilvl w:val="0"/>
          <w:numId w:val="78"/>
        </w:numPr>
        <w:spacing w:after="0" w:line="240" w:lineRule="auto"/>
        <w:rPr>
          <w:rFonts w:asciiTheme="minorHAnsi" w:hAnsiTheme="minorHAnsi" w:cs="Arial"/>
          <w:sz w:val="24"/>
          <w:szCs w:val="24"/>
        </w:rPr>
      </w:pPr>
      <w:r w:rsidRPr="00B56C04">
        <w:rPr>
          <w:rFonts w:asciiTheme="minorHAnsi" w:hAnsiTheme="minorHAnsi" w:cs="Arial"/>
          <w:sz w:val="24"/>
          <w:szCs w:val="24"/>
        </w:rPr>
        <w:lastRenderedPageBreak/>
        <w:t>We offer a flexible payment system for families experiencing financial difficulties and offer information regarding sources of financial support</w:t>
      </w:r>
    </w:p>
    <w:p w14:paraId="1D96745B" w14:textId="77777777" w:rsidR="00702050" w:rsidRPr="00B56C04" w:rsidRDefault="00702050" w:rsidP="00966E3B">
      <w:pPr>
        <w:pStyle w:val="ListParagraph"/>
        <w:numPr>
          <w:ilvl w:val="0"/>
          <w:numId w:val="78"/>
        </w:numPr>
        <w:spacing w:after="0" w:line="240" w:lineRule="auto"/>
        <w:rPr>
          <w:rFonts w:asciiTheme="minorHAnsi" w:hAnsiTheme="minorHAnsi" w:cs="Arial"/>
          <w:sz w:val="24"/>
          <w:szCs w:val="24"/>
        </w:rPr>
      </w:pPr>
      <w:r w:rsidRPr="00B56C04">
        <w:rPr>
          <w:rFonts w:asciiTheme="minorHAnsi" w:hAnsiTheme="minorHAnsi" w:cs="Arial"/>
          <w:sz w:val="24"/>
          <w:szCs w:val="24"/>
        </w:rPr>
        <w:t>We take positive action to encourage disadvantaged and under-represented groups to use the setting.</w:t>
      </w:r>
    </w:p>
    <w:p w14:paraId="2FFA81F4" w14:textId="77777777" w:rsidR="00702050" w:rsidRPr="00B56C04" w:rsidRDefault="00702050" w:rsidP="00702050">
      <w:pPr>
        <w:pStyle w:val="ListParagraph"/>
        <w:spacing w:line="240" w:lineRule="auto"/>
        <w:ind w:left="0"/>
        <w:rPr>
          <w:rFonts w:asciiTheme="minorHAnsi" w:hAnsiTheme="minorHAnsi" w:cs="Arial"/>
          <w:sz w:val="24"/>
          <w:szCs w:val="24"/>
        </w:rPr>
      </w:pPr>
    </w:p>
    <w:p w14:paraId="38583EA4" w14:textId="77777777" w:rsidR="00702050" w:rsidRDefault="00702050" w:rsidP="00702050">
      <w:pPr>
        <w:pStyle w:val="ListParagraph"/>
        <w:spacing w:line="240" w:lineRule="auto"/>
        <w:ind w:left="0"/>
        <w:rPr>
          <w:rFonts w:asciiTheme="minorHAnsi" w:hAnsiTheme="minorHAnsi" w:cs="Arial"/>
          <w:sz w:val="24"/>
          <w:szCs w:val="24"/>
        </w:rPr>
      </w:pPr>
      <w:r w:rsidRPr="00507B62">
        <w:rPr>
          <w:rFonts w:asciiTheme="minorHAnsi" w:hAnsiTheme="minorHAnsi" w:cs="Arial"/>
          <w:sz w:val="24"/>
          <w:szCs w:val="24"/>
        </w:rPr>
        <w:t>Food</w:t>
      </w:r>
    </w:p>
    <w:p w14:paraId="7877427A" w14:textId="77777777" w:rsidR="00507B62" w:rsidRPr="00507B62" w:rsidRDefault="00507B62" w:rsidP="00702050">
      <w:pPr>
        <w:pStyle w:val="ListParagraph"/>
        <w:spacing w:line="240" w:lineRule="auto"/>
        <w:ind w:left="0"/>
        <w:rPr>
          <w:rFonts w:asciiTheme="minorHAnsi" w:hAnsiTheme="minorHAnsi" w:cs="Arial"/>
          <w:sz w:val="24"/>
          <w:szCs w:val="24"/>
        </w:rPr>
      </w:pPr>
    </w:p>
    <w:p w14:paraId="2C67DA9E" w14:textId="77777777" w:rsidR="00702050" w:rsidRPr="00B56C04" w:rsidRDefault="00702050" w:rsidP="00966E3B">
      <w:pPr>
        <w:pStyle w:val="ListParagraph"/>
        <w:numPr>
          <w:ilvl w:val="0"/>
          <w:numId w:val="80"/>
        </w:numPr>
        <w:spacing w:after="0" w:line="240" w:lineRule="auto"/>
        <w:rPr>
          <w:rFonts w:asciiTheme="minorHAnsi" w:hAnsiTheme="minorHAnsi" w:cs="Arial"/>
          <w:sz w:val="24"/>
          <w:szCs w:val="24"/>
        </w:rPr>
      </w:pPr>
      <w:r w:rsidRPr="00B56C04">
        <w:rPr>
          <w:rFonts w:asciiTheme="minorHAnsi" w:hAnsiTheme="minorHAnsi" w:cs="Arial"/>
          <w:sz w:val="24"/>
          <w:szCs w:val="24"/>
        </w:rPr>
        <w:t>We work in partnership with parents to ensure that dietary requirements of children that arise from their medical, religious or cultural needs are met where possible</w:t>
      </w:r>
    </w:p>
    <w:p w14:paraId="273AAC5A" w14:textId="77777777" w:rsidR="00702050" w:rsidRPr="00B56C04" w:rsidRDefault="00702050" w:rsidP="00966E3B">
      <w:pPr>
        <w:pStyle w:val="ListParagraph"/>
        <w:numPr>
          <w:ilvl w:val="0"/>
          <w:numId w:val="79"/>
        </w:numPr>
        <w:spacing w:after="0" w:line="240" w:lineRule="auto"/>
        <w:rPr>
          <w:rFonts w:asciiTheme="minorHAnsi" w:hAnsiTheme="minorHAnsi" w:cs="Arial"/>
          <w:sz w:val="24"/>
          <w:szCs w:val="24"/>
        </w:rPr>
      </w:pPr>
      <w:r w:rsidRPr="00B56C04">
        <w:rPr>
          <w:rFonts w:asciiTheme="minorHAnsi" w:hAnsiTheme="minorHAnsi" w:cs="Arial"/>
          <w:sz w:val="24"/>
          <w:szCs w:val="24"/>
        </w:rPr>
        <w:t>We help children to learn about a range of food, and of cultural approaches to mealtimes and eating, and to respect the differences among them.</w:t>
      </w:r>
    </w:p>
    <w:p w14:paraId="10F2C114" w14:textId="77777777" w:rsidR="00702050" w:rsidRPr="00B56C04" w:rsidRDefault="00702050" w:rsidP="00702050">
      <w:pPr>
        <w:pStyle w:val="ListParagraph"/>
        <w:spacing w:line="240" w:lineRule="auto"/>
        <w:ind w:left="0"/>
        <w:rPr>
          <w:rFonts w:asciiTheme="minorHAnsi" w:hAnsiTheme="minorHAnsi" w:cs="Arial"/>
          <w:sz w:val="24"/>
          <w:szCs w:val="24"/>
        </w:rPr>
      </w:pPr>
    </w:p>
    <w:p w14:paraId="4BE5E193" w14:textId="77777777" w:rsidR="00702050" w:rsidRDefault="00702050" w:rsidP="00702050">
      <w:pPr>
        <w:pStyle w:val="ListParagraph"/>
        <w:spacing w:line="240" w:lineRule="auto"/>
        <w:ind w:left="0"/>
        <w:rPr>
          <w:rFonts w:asciiTheme="minorHAnsi" w:hAnsiTheme="minorHAnsi" w:cs="Arial"/>
          <w:sz w:val="24"/>
          <w:szCs w:val="24"/>
        </w:rPr>
      </w:pPr>
      <w:r w:rsidRPr="00507B62">
        <w:rPr>
          <w:rFonts w:asciiTheme="minorHAnsi" w:hAnsiTheme="minorHAnsi" w:cs="Arial"/>
          <w:sz w:val="24"/>
          <w:szCs w:val="24"/>
        </w:rPr>
        <w:t>Meetings</w:t>
      </w:r>
    </w:p>
    <w:p w14:paraId="123E2E38" w14:textId="77777777" w:rsidR="00507B62" w:rsidRPr="00507B62" w:rsidRDefault="00507B62" w:rsidP="00702050">
      <w:pPr>
        <w:pStyle w:val="ListParagraph"/>
        <w:spacing w:line="240" w:lineRule="auto"/>
        <w:ind w:left="0"/>
        <w:rPr>
          <w:rFonts w:asciiTheme="minorHAnsi" w:hAnsiTheme="minorHAnsi" w:cs="Arial"/>
          <w:sz w:val="24"/>
          <w:szCs w:val="24"/>
        </w:rPr>
      </w:pPr>
    </w:p>
    <w:p w14:paraId="4D0B9EEA" w14:textId="77777777" w:rsidR="00702050" w:rsidRPr="00B56C04" w:rsidRDefault="00702050" w:rsidP="00966E3B">
      <w:pPr>
        <w:pStyle w:val="ListParagraph"/>
        <w:numPr>
          <w:ilvl w:val="0"/>
          <w:numId w:val="81"/>
        </w:numPr>
        <w:spacing w:after="0" w:line="240" w:lineRule="auto"/>
        <w:rPr>
          <w:rFonts w:asciiTheme="minorHAnsi" w:hAnsiTheme="minorHAnsi" w:cs="Arial"/>
          <w:sz w:val="24"/>
          <w:szCs w:val="24"/>
        </w:rPr>
      </w:pPr>
      <w:r w:rsidRPr="00B56C04">
        <w:rPr>
          <w:rFonts w:asciiTheme="minorHAnsi" w:hAnsiTheme="minorHAnsi" w:cs="Arial"/>
          <w:sz w:val="24"/>
          <w:szCs w:val="24"/>
        </w:rPr>
        <w:t>Meetings are arranged to ensure that all families who wish to may be involved in the running of the setting</w:t>
      </w:r>
    </w:p>
    <w:p w14:paraId="51DC6108" w14:textId="77777777" w:rsidR="00702050" w:rsidRPr="00B56C04" w:rsidRDefault="00702050" w:rsidP="00966E3B">
      <w:pPr>
        <w:pStyle w:val="ListParagraph"/>
        <w:numPr>
          <w:ilvl w:val="0"/>
          <w:numId w:val="81"/>
        </w:numPr>
        <w:spacing w:after="0" w:line="240" w:lineRule="auto"/>
        <w:rPr>
          <w:rFonts w:asciiTheme="minorHAnsi" w:hAnsiTheme="minorHAnsi" w:cs="Arial"/>
          <w:sz w:val="24"/>
          <w:szCs w:val="24"/>
        </w:rPr>
      </w:pPr>
      <w:r w:rsidRPr="00B56C04">
        <w:rPr>
          <w:rFonts w:asciiTheme="minorHAnsi" w:hAnsiTheme="minorHAnsi" w:cs="Arial"/>
          <w:sz w:val="24"/>
          <w:szCs w:val="24"/>
        </w:rPr>
        <w:t>We positively encourage fathers to be involved in the setting, especially those fathers who do not live with the child</w:t>
      </w:r>
    </w:p>
    <w:p w14:paraId="0E834A93" w14:textId="77777777" w:rsidR="00702050" w:rsidRPr="00B56C04" w:rsidRDefault="00702050" w:rsidP="00966E3B">
      <w:pPr>
        <w:pStyle w:val="ListParagraph"/>
        <w:numPr>
          <w:ilvl w:val="0"/>
          <w:numId w:val="81"/>
        </w:numPr>
        <w:spacing w:after="0" w:line="240" w:lineRule="auto"/>
        <w:rPr>
          <w:rFonts w:asciiTheme="minorHAnsi" w:hAnsiTheme="minorHAnsi" w:cs="Arial"/>
          <w:sz w:val="24"/>
          <w:szCs w:val="24"/>
        </w:rPr>
      </w:pPr>
      <w:r w:rsidRPr="00B56C04">
        <w:rPr>
          <w:rFonts w:asciiTheme="minorHAnsi" w:hAnsiTheme="minorHAnsi" w:cs="Arial"/>
          <w:sz w:val="24"/>
          <w:szCs w:val="24"/>
        </w:rPr>
        <w:t>Information about meetings is communicated in a variety of ways - written, verbal and where resources allow in translation – to ensure that all mothers and fathers have information about, and access to, the meetings</w:t>
      </w:r>
    </w:p>
    <w:p w14:paraId="5DD094A2" w14:textId="77777777" w:rsidR="00702050" w:rsidRPr="00B56C04" w:rsidRDefault="00702050" w:rsidP="00702050">
      <w:pPr>
        <w:pStyle w:val="ListParagraph"/>
        <w:spacing w:line="240" w:lineRule="auto"/>
        <w:ind w:left="0"/>
        <w:rPr>
          <w:rFonts w:asciiTheme="minorHAnsi" w:hAnsiTheme="minorHAnsi" w:cs="Arial"/>
          <w:sz w:val="24"/>
          <w:szCs w:val="24"/>
        </w:rPr>
      </w:pPr>
    </w:p>
    <w:p w14:paraId="25E303A3" w14:textId="77777777" w:rsidR="00702050" w:rsidRDefault="00702050" w:rsidP="00702050">
      <w:pPr>
        <w:pStyle w:val="ListParagraph"/>
        <w:spacing w:line="240" w:lineRule="auto"/>
        <w:ind w:left="0"/>
        <w:rPr>
          <w:rFonts w:asciiTheme="minorHAnsi" w:hAnsiTheme="minorHAnsi" w:cs="Arial"/>
          <w:sz w:val="24"/>
          <w:szCs w:val="24"/>
        </w:rPr>
      </w:pPr>
      <w:r w:rsidRPr="00507B62">
        <w:rPr>
          <w:rFonts w:asciiTheme="minorHAnsi" w:hAnsiTheme="minorHAnsi" w:cs="Arial"/>
          <w:sz w:val="24"/>
          <w:szCs w:val="24"/>
        </w:rPr>
        <w:t>Monitoring and reviewing</w:t>
      </w:r>
    </w:p>
    <w:p w14:paraId="767FE365" w14:textId="77777777" w:rsidR="00507B62" w:rsidRPr="00507B62" w:rsidRDefault="00507B62" w:rsidP="00702050">
      <w:pPr>
        <w:pStyle w:val="ListParagraph"/>
        <w:spacing w:line="240" w:lineRule="auto"/>
        <w:ind w:left="0"/>
        <w:rPr>
          <w:rFonts w:asciiTheme="minorHAnsi" w:hAnsiTheme="minorHAnsi" w:cs="Arial"/>
          <w:sz w:val="24"/>
          <w:szCs w:val="24"/>
        </w:rPr>
      </w:pPr>
    </w:p>
    <w:p w14:paraId="110F5690" w14:textId="77777777" w:rsidR="00702050" w:rsidRPr="00B56C04" w:rsidRDefault="00702050" w:rsidP="00966E3B">
      <w:pPr>
        <w:pStyle w:val="ListParagraph"/>
        <w:numPr>
          <w:ilvl w:val="0"/>
          <w:numId w:val="82"/>
        </w:numPr>
        <w:spacing w:after="0" w:line="240" w:lineRule="auto"/>
        <w:rPr>
          <w:rFonts w:asciiTheme="minorHAnsi" w:hAnsiTheme="minorHAnsi" w:cs="Arial"/>
          <w:sz w:val="24"/>
          <w:szCs w:val="24"/>
        </w:rPr>
      </w:pPr>
      <w:r w:rsidRPr="00B56C04">
        <w:rPr>
          <w:rFonts w:asciiTheme="minorHAnsi" w:hAnsiTheme="minorHAnsi" w:cs="Arial"/>
          <w:sz w:val="24"/>
          <w:szCs w:val="24"/>
        </w:rPr>
        <w:t>So that our policies and procedures remain effective, we monitor and review them annually to ensure our strategies meet our overall aims to promote equality, inclusion and to value diversity.</w:t>
      </w:r>
    </w:p>
    <w:p w14:paraId="14789DB1" w14:textId="77777777" w:rsidR="00702050" w:rsidRPr="00B56C04" w:rsidRDefault="00702050" w:rsidP="00966E3B">
      <w:pPr>
        <w:pStyle w:val="ListParagraph"/>
        <w:numPr>
          <w:ilvl w:val="0"/>
          <w:numId w:val="82"/>
        </w:numPr>
        <w:spacing w:after="0" w:line="240" w:lineRule="auto"/>
        <w:rPr>
          <w:rFonts w:asciiTheme="minorHAnsi" w:hAnsiTheme="minorHAnsi" w:cs="Arial"/>
          <w:sz w:val="24"/>
          <w:szCs w:val="24"/>
        </w:rPr>
      </w:pPr>
      <w:r w:rsidRPr="00B56C04">
        <w:rPr>
          <w:rFonts w:asciiTheme="minorHAnsi" w:hAnsiTheme="minorHAnsi" w:cs="Arial"/>
          <w:sz w:val="24"/>
          <w:szCs w:val="24"/>
        </w:rPr>
        <w:t>We provide a complaints procedure and a complaints summary record for parents to see.</w:t>
      </w:r>
    </w:p>
    <w:p w14:paraId="72465ECC" w14:textId="77777777" w:rsidR="00702050" w:rsidRPr="00B56C04" w:rsidRDefault="00702050" w:rsidP="00702050">
      <w:pPr>
        <w:pStyle w:val="ListParagraph"/>
        <w:spacing w:line="240" w:lineRule="auto"/>
        <w:ind w:left="0"/>
        <w:rPr>
          <w:rFonts w:asciiTheme="minorHAnsi" w:hAnsiTheme="minorHAnsi" w:cs="Arial"/>
          <w:i/>
          <w:sz w:val="24"/>
          <w:szCs w:val="24"/>
        </w:rPr>
      </w:pPr>
    </w:p>
    <w:p w14:paraId="10AFAD9A" w14:textId="77777777" w:rsidR="00702050" w:rsidRDefault="00702050" w:rsidP="00702050">
      <w:pPr>
        <w:pStyle w:val="ListParagraph"/>
        <w:spacing w:line="240" w:lineRule="auto"/>
        <w:ind w:left="0"/>
        <w:rPr>
          <w:rFonts w:asciiTheme="minorHAnsi" w:hAnsiTheme="minorHAnsi" w:cs="Arial"/>
          <w:sz w:val="24"/>
          <w:szCs w:val="24"/>
        </w:rPr>
      </w:pPr>
      <w:r w:rsidRPr="00507B62">
        <w:rPr>
          <w:rFonts w:asciiTheme="minorHAnsi" w:hAnsiTheme="minorHAnsi" w:cs="Arial"/>
          <w:sz w:val="24"/>
          <w:szCs w:val="24"/>
        </w:rPr>
        <w:t>Public Sector Equality Duty</w:t>
      </w:r>
    </w:p>
    <w:p w14:paraId="23439DB8" w14:textId="77777777" w:rsidR="00507B62" w:rsidRPr="00507B62" w:rsidRDefault="00507B62" w:rsidP="00702050">
      <w:pPr>
        <w:pStyle w:val="ListParagraph"/>
        <w:spacing w:line="240" w:lineRule="auto"/>
        <w:ind w:left="0"/>
        <w:rPr>
          <w:rFonts w:asciiTheme="minorHAnsi" w:hAnsiTheme="minorHAnsi" w:cs="Arial"/>
          <w:sz w:val="24"/>
          <w:szCs w:val="24"/>
        </w:rPr>
      </w:pPr>
    </w:p>
    <w:p w14:paraId="3EA3993A" w14:textId="77777777" w:rsidR="00702050" w:rsidRPr="00B56C04" w:rsidRDefault="00702050" w:rsidP="00966E3B">
      <w:pPr>
        <w:pStyle w:val="ListParagraph"/>
        <w:numPr>
          <w:ilvl w:val="0"/>
          <w:numId w:val="83"/>
        </w:numPr>
        <w:spacing w:after="0" w:line="240" w:lineRule="auto"/>
        <w:rPr>
          <w:rFonts w:asciiTheme="minorHAnsi" w:hAnsiTheme="minorHAnsi" w:cs="Arial"/>
          <w:sz w:val="24"/>
          <w:szCs w:val="24"/>
        </w:rPr>
      </w:pPr>
      <w:r w:rsidRPr="00B56C04">
        <w:rPr>
          <w:rFonts w:asciiTheme="minorHAnsi" w:hAnsiTheme="minorHAnsi" w:cs="Arial"/>
          <w:sz w:val="24"/>
          <w:szCs w:val="24"/>
        </w:rPr>
        <w:t>We have regard to the Duty to eliminate discrimination, promote equality of opportunity, foster good relations between people who share a protected characteristic and those who do not.</w:t>
      </w:r>
    </w:p>
    <w:p w14:paraId="253A2D53" w14:textId="77777777" w:rsidR="00702050" w:rsidRPr="00B56C04" w:rsidRDefault="00702050" w:rsidP="00702050">
      <w:pPr>
        <w:pStyle w:val="ListParagraph"/>
        <w:spacing w:line="240" w:lineRule="auto"/>
        <w:ind w:left="0"/>
        <w:rPr>
          <w:rFonts w:asciiTheme="minorHAnsi" w:hAnsiTheme="minorHAnsi" w:cs="Arial"/>
          <w:sz w:val="24"/>
          <w:szCs w:val="24"/>
        </w:rPr>
      </w:pPr>
    </w:p>
    <w:p w14:paraId="43E9882B" w14:textId="77777777" w:rsidR="00702050" w:rsidRDefault="00702050" w:rsidP="00702050">
      <w:pPr>
        <w:pStyle w:val="ListParagraph"/>
        <w:spacing w:line="240" w:lineRule="auto"/>
        <w:ind w:left="0"/>
        <w:rPr>
          <w:rFonts w:asciiTheme="minorHAnsi" w:hAnsiTheme="minorHAnsi" w:cs="Arial"/>
          <w:b/>
          <w:sz w:val="24"/>
          <w:szCs w:val="24"/>
        </w:rPr>
      </w:pPr>
      <w:r w:rsidRPr="00B56C04">
        <w:rPr>
          <w:rFonts w:asciiTheme="minorHAnsi" w:hAnsiTheme="minorHAnsi" w:cs="Arial"/>
          <w:b/>
          <w:sz w:val="24"/>
          <w:szCs w:val="24"/>
        </w:rPr>
        <w:t>Legal framework</w:t>
      </w:r>
    </w:p>
    <w:p w14:paraId="7406516A" w14:textId="77777777" w:rsidR="00507B62" w:rsidRPr="00B56C04" w:rsidRDefault="00507B62" w:rsidP="00702050">
      <w:pPr>
        <w:pStyle w:val="ListParagraph"/>
        <w:spacing w:line="240" w:lineRule="auto"/>
        <w:ind w:left="0"/>
        <w:rPr>
          <w:rFonts w:asciiTheme="minorHAnsi" w:hAnsiTheme="minorHAnsi" w:cs="Arial"/>
          <w:b/>
          <w:sz w:val="24"/>
          <w:szCs w:val="24"/>
        </w:rPr>
      </w:pPr>
    </w:p>
    <w:p w14:paraId="7119AA3E" w14:textId="77777777" w:rsidR="00702050" w:rsidRPr="00B56C04" w:rsidRDefault="00702050" w:rsidP="00702050">
      <w:pPr>
        <w:pStyle w:val="ListParagraph"/>
        <w:spacing w:line="240" w:lineRule="auto"/>
        <w:ind w:left="0"/>
        <w:rPr>
          <w:rFonts w:asciiTheme="minorHAnsi" w:hAnsiTheme="minorHAnsi" w:cs="Arial"/>
          <w:sz w:val="24"/>
          <w:szCs w:val="24"/>
        </w:rPr>
      </w:pPr>
      <w:r w:rsidRPr="00B56C04">
        <w:rPr>
          <w:rFonts w:asciiTheme="minorHAnsi" w:hAnsiTheme="minorHAnsi" w:cs="Arial"/>
          <w:sz w:val="24"/>
          <w:szCs w:val="24"/>
        </w:rPr>
        <w:t>The Equality Act (2010)</w:t>
      </w:r>
    </w:p>
    <w:p w14:paraId="00A4F773" w14:textId="77777777" w:rsidR="00702050" w:rsidRPr="00B56C04" w:rsidRDefault="00702050" w:rsidP="00702050">
      <w:pPr>
        <w:pStyle w:val="ListParagraph"/>
        <w:spacing w:line="240" w:lineRule="auto"/>
        <w:ind w:left="0"/>
        <w:rPr>
          <w:rFonts w:asciiTheme="minorHAnsi" w:hAnsiTheme="minorHAnsi" w:cs="Arial"/>
          <w:sz w:val="24"/>
          <w:szCs w:val="24"/>
        </w:rPr>
      </w:pPr>
      <w:r w:rsidRPr="00B56C04">
        <w:rPr>
          <w:rFonts w:asciiTheme="minorHAnsi" w:hAnsiTheme="minorHAnsi" w:cs="Arial"/>
          <w:sz w:val="24"/>
          <w:szCs w:val="24"/>
        </w:rPr>
        <w:t>Children Act (1989) &amp; (2004)</w:t>
      </w:r>
    </w:p>
    <w:p w14:paraId="53B5B20B" w14:textId="77777777" w:rsidR="00702050" w:rsidRPr="00B56C04" w:rsidRDefault="00702050" w:rsidP="00702050">
      <w:pPr>
        <w:pStyle w:val="ListParagraph"/>
        <w:spacing w:line="240" w:lineRule="auto"/>
        <w:ind w:left="0"/>
        <w:rPr>
          <w:rFonts w:asciiTheme="minorHAnsi" w:hAnsiTheme="minorHAnsi" w:cs="Arial"/>
          <w:sz w:val="24"/>
          <w:szCs w:val="24"/>
        </w:rPr>
      </w:pPr>
      <w:r w:rsidRPr="00B56C04">
        <w:rPr>
          <w:rFonts w:asciiTheme="minorHAnsi" w:hAnsiTheme="minorHAnsi" w:cs="Arial"/>
          <w:sz w:val="24"/>
          <w:szCs w:val="24"/>
        </w:rPr>
        <w:t>Children and Families Act (2014)</w:t>
      </w:r>
    </w:p>
    <w:p w14:paraId="7C7C43D5" w14:textId="77777777" w:rsidR="00702050" w:rsidRPr="00B56C04" w:rsidRDefault="00702050" w:rsidP="00702050">
      <w:pPr>
        <w:pStyle w:val="ListParagraph"/>
        <w:spacing w:line="240" w:lineRule="auto"/>
        <w:ind w:left="0"/>
        <w:rPr>
          <w:rFonts w:asciiTheme="minorHAnsi" w:hAnsiTheme="minorHAnsi" w:cs="Arial"/>
          <w:sz w:val="24"/>
          <w:szCs w:val="24"/>
        </w:rPr>
      </w:pPr>
      <w:r w:rsidRPr="00B56C04">
        <w:rPr>
          <w:rFonts w:asciiTheme="minorHAnsi" w:hAnsiTheme="minorHAnsi" w:cs="Arial"/>
          <w:sz w:val="24"/>
          <w:szCs w:val="24"/>
        </w:rPr>
        <w:t xml:space="preserve">Special Educational Needs and Disabilities Code of Practice (2014) </w:t>
      </w:r>
    </w:p>
    <w:p w14:paraId="46434700" w14:textId="77777777" w:rsidR="00702050" w:rsidRPr="00B56C04" w:rsidRDefault="00702050" w:rsidP="00702050">
      <w:pPr>
        <w:pStyle w:val="ListParagraph"/>
        <w:spacing w:line="240" w:lineRule="auto"/>
        <w:ind w:left="0"/>
        <w:rPr>
          <w:rFonts w:asciiTheme="minorHAnsi" w:hAnsiTheme="minorHAnsi" w:cs="Arial"/>
          <w:sz w:val="24"/>
          <w:szCs w:val="24"/>
        </w:rPr>
      </w:pPr>
    </w:p>
    <w:p w14:paraId="1E07B853" w14:textId="77777777" w:rsidR="00702050" w:rsidRDefault="00702050" w:rsidP="00702050">
      <w:pPr>
        <w:rPr>
          <w:rFonts w:asciiTheme="minorHAnsi" w:hAnsiTheme="minorHAnsi" w:cs="Arial"/>
          <w:b/>
          <w:sz w:val="24"/>
          <w:szCs w:val="24"/>
        </w:rPr>
      </w:pPr>
      <w:r w:rsidRPr="00B56C04">
        <w:rPr>
          <w:rFonts w:asciiTheme="minorHAnsi" w:hAnsiTheme="minorHAnsi" w:cs="Arial"/>
          <w:b/>
          <w:sz w:val="24"/>
          <w:szCs w:val="24"/>
        </w:rPr>
        <w:t>Further information</w:t>
      </w:r>
    </w:p>
    <w:p w14:paraId="316E4AD7" w14:textId="77777777" w:rsidR="00507B62" w:rsidRPr="00B56C04" w:rsidRDefault="00507B62" w:rsidP="00702050">
      <w:pPr>
        <w:rPr>
          <w:rFonts w:asciiTheme="minorHAnsi" w:hAnsiTheme="minorHAnsi" w:cs="Arial"/>
          <w:b/>
          <w:sz w:val="24"/>
          <w:szCs w:val="24"/>
        </w:rPr>
      </w:pPr>
    </w:p>
    <w:p w14:paraId="2936FC28" w14:textId="4A5AF651" w:rsidR="00702050" w:rsidRPr="00B56C04" w:rsidRDefault="00702050" w:rsidP="00966E3B">
      <w:pPr>
        <w:pStyle w:val="ListParagraph"/>
        <w:numPr>
          <w:ilvl w:val="0"/>
          <w:numId w:val="95"/>
        </w:numPr>
        <w:spacing w:after="0" w:line="240" w:lineRule="auto"/>
        <w:rPr>
          <w:rFonts w:asciiTheme="minorHAnsi" w:hAnsiTheme="minorHAnsi" w:cs="Arial"/>
          <w:sz w:val="24"/>
          <w:szCs w:val="24"/>
        </w:rPr>
      </w:pPr>
      <w:r w:rsidRPr="00B56C04">
        <w:rPr>
          <w:rFonts w:asciiTheme="minorHAnsi" w:hAnsiTheme="minorHAnsi" w:cs="Arial"/>
          <w:sz w:val="24"/>
          <w:szCs w:val="24"/>
        </w:rPr>
        <w:t>Guide to the Equality Act and Good Practice (</w:t>
      </w:r>
      <w:r w:rsidR="008A2BC2">
        <w:rPr>
          <w:rFonts w:asciiTheme="minorHAnsi" w:hAnsiTheme="minorHAnsi" w:cs="Arial"/>
          <w:sz w:val="24"/>
          <w:szCs w:val="24"/>
        </w:rPr>
        <w:t>Nursery</w:t>
      </w:r>
      <w:r w:rsidRPr="00B56C04">
        <w:rPr>
          <w:rFonts w:asciiTheme="minorHAnsi" w:hAnsiTheme="minorHAnsi" w:cs="Arial"/>
          <w:sz w:val="24"/>
          <w:szCs w:val="24"/>
        </w:rPr>
        <w:t xml:space="preserve"> Learning Alliance 2015)</w:t>
      </w:r>
    </w:p>
    <w:p w14:paraId="3D744041" w14:textId="399D0A14" w:rsidR="00702050" w:rsidRPr="00B56C04" w:rsidRDefault="00702050" w:rsidP="00966E3B">
      <w:pPr>
        <w:pStyle w:val="ListParagraph"/>
        <w:numPr>
          <w:ilvl w:val="0"/>
          <w:numId w:val="95"/>
        </w:numPr>
        <w:spacing w:after="0" w:line="240" w:lineRule="auto"/>
        <w:rPr>
          <w:rFonts w:asciiTheme="minorHAnsi" w:hAnsiTheme="minorHAnsi" w:cs="Arial"/>
          <w:sz w:val="24"/>
          <w:szCs w:val="24"/>
        </w:rPr>
      </w:pPr>
      <w:r w:rsidRPr="00B56C04">
        <w:rPr>
          <w:rFonts w:asciiTheme="minorHAnsi" w:hAnsiTheme="minorHAnsi" w:cs="Arial"/>
          <w:sz w:val="24"/>
          <w:szCs w:val="24"/>
        </w:rPr>
        <w:t>SEND Code of Practice 2014 for the Early Years (</w:t>
      </w:r>
      <w:r w:rsidR="008A2BC2">
        <w:rPr>
          <w:rFonts w:asciiTheme="minorHAnsi" w:hAnsiTheme="minorHAnsi" w:cs="Arial"/>
          <w:sz w:val="24"/>
          <w:szCs w:val="24"/>
        </w:rPr>
        <w:t>Nursery</w:t>
      </w:r>
      <w:r w:rsidRPr="00B56C04">
        <w:rPr>
          <w:rFonts w:asciiTheme="minorHAnsi" w:hAnsiTheme="minorHAnsi" w:cs="Arial"/>
          <w:sz w:val="24"/>
          <w:szCs w:val="24"/>
        </w:rPr>
        <w:t xml:space="preserve"> Learning Alliance 2014)</w:t>
      </w:r>
    </w:p>
    <w:p w14:paraId="2FD1E085" w14:textId="69E04D33" w:rsidR="00702050" w:rsidRPr="00B56C04" w:rsidRDefault="00702050" w:rsidP="00966E3B">
      <w:pPr>
        <w:pStyle w:val="ListParagraph"/>
        <w:numPr>
          <w:ilvl w:val="0"/>
          <w:numId w:val="94"/>
        </w:numPr>
        <w:spacing w:after="0" w:line="240" w:lineRule="auto"/>
        <w:rPr>
          <w:rFonts w:asciiTheme="minorHAnsi" w:hAnsiTheme="minorHAnsi" w:cs="Arial"/>
          <w:sz w:val="24"/>
          <w:szCs w:val="24"/>
        </w:rPr>
      </w:pPr>
      <w:r w:rsidRPr="00B56C04">
        <w:rPr>
          <w:rFonts w:asciiTheme="minorHAnsi" w:hAnsiTheme="minorHAnsi" w:cs="Arial"/>
          <w:sz w:val="24"/>
          <w:szCs w:val="24"/>
        </w:rPr>
        <w:t>Where’s Dad? (</w:t>
      </w:r>
      <w:r w:rsidR="008A2BC2">
        <w:rPr>
          <w:rFonts w:asciiTheme="minorHAnsi" w:hAnsiTheme="minorHAnsi" w:cs="Arial"/>
          <w:sz w:val="24"/>
          <w:szCs w:val="24"/>
        </w:rPr>
        <w:t>Nursery</w:t>
      </w:r>
      <w:r w:rsidRPr="00B56C04">
        <w:rPr>
          <w:rFonts w:asciiTheme="minorHAnsi" w:hAnsiTheme="minorHAnsi" w:cs="Arial"/>
          <w:sz w:val="24"/>
          <w:szCs w:val="24"/>
        </w:rPr>
        <w:t xml:space="preserve"> Learning Alliance 2009)</w:t>
      </w:r>
    </w:p>
    <w:p w14:paraId="01DD00DB" w14:textId="77777777" w:rsidR="00702050" w:rsidRDefault="00702050" w:rsidP="00702050">
      <w:pPr>
        <w:spacing w:after="120"/>
        <w:rPr>
          <w:rFonts w:asciiTheme="minorHAnsi" w:hAnsiTheme="minorHAnsi" w:cs="Arial"/>
          <w:b/>
          <w:sz w:val="24"/>
          <w:szCs w:val="24"/>
          <w:highlight w:val="yellow"/>
          <w:u w:val="single"/>
        </w:rPr>
      </w:pPr>
    </w:p>
    <w:p w14:paraId="192462EF" w14:textId="77777777" w:rsidR="00CD5FB4" w:rsidRPr="00CD5FB4" w:rsidRDefault="00CD5FB4" w:rsidP="00EF4BAC">
      <w:pPr>
        <w:jc w:val="center"/>
        <w:rPr>
          <w:rFonts w:asciiTheme="minorHAnsi" w:hAnsiTheme="minorHAnsi" w:cs="Arial"/>
          <w:b/>
          <w:sz w:val="32"/>
          <w:szCs w:val="24"/>
          <w:u w:val="single"/>
        </w:rPr>
      </w:pPr>
      <w:r w:rsidRPr="00CD5FB4">
        <w:rPr>
          <w:rFonts w:asciiTheme="minorHAnsi" w:hAnsiTheme="minorHAnsi" w:cs="Arial"/>
          <w:b/>
          <w:sz w:val="24"/>
          <w:u w:val="single"/>
        </w:rPr>
        <w:lastRenderedPageBreak/>
        <w:t>SUPPORTING CHILDREN WITH SPECIAL EDUCATIONAL NEEDS AND DISABILITIES</w:t>
      </w:r>
    </w:p>
    <w:p w14:paraId="23F41B9B" w14:textId="77777777" w:rsidR="00CD5FB4" w:rsidRPr="00F37C07" w:rsidRDefault="00CD5FB4" w:rsidP="00CD5FB4">
      <w:pPr>
        <w:rPr>
          <w:rFonts w:asciiTheme="minorHAnsi" w:hAnsiTheme="minorHAnsi" w:cs="Arial"/>
          <w:b/>
          <w:sz w:val="24"/>
          <w:szCs w:val="24"/>
        </w:rPr>
      </w:pPr>
    </w:p>
    <w:p w14:paraId="66D3C64C" w14:textId="77777777" w:rsidR="00CD5FB4" w:rsidRPr="00CD5FB4" w:rsidRDefault="00CD5FB4" w:rsidP="00CD5FB4">
      <w:pPr>
        <w:outlineLvl w:val="0"/>
        <w:rPr>
          <w:rFonts w:asciiTheme="minorHAnsi" w:hAnsiTheme="minorHAnsi" w:cs="Arial"/>
          <w:sz w:val="24"/>
          <w:szCs w:val="24"/>
        </w:rPr>
      </w:pPr>
      <w:r w:rsidRPr="00CD5FB4">
        <w:rPr>
          <w:rFonts w:asciiTheme="minorHAnsi" w:hAnsiTheme="minorHAnsi" w:cs="Arial"/>
          <w:sz w:val="24"/>
          <w:szCs w:val="24"/>
        </w:rPr>
        <w:t>We provide an environment in which all children with special educational needs and disabilities (SEND) are supported to reach their full potential</w:t>
      </w:r>
    </w:p>
    <w:p w14:paraId="656B4C44" w14:textId="77777777" w:rsidR="00CD5FB4" w:rsidRPr="00CD5FB4" w:rsidRDefault="00CD5FB4" w:rsidP="00CD5FB4">
      <w:pPr>
        <w:outlineLvl w:val="0"/>
        <w:rPr>
          <w:rFonts w:asciiTheme="minorHAnsi" w:hAnsiTheme="minorHAnsi" w:cs="Arial"/>
          <w:b/>
          <w:sz w:val="24"/>
          <w:szCs w:val="24"/>
        </w:rPr>
      </w:pPr>
    </w:p>
    <w:p w14:paraId="6059B3CE" w14:textId="77777777" w:rsidR="00CD5FB4" w:rsidRPr="00CD5FB4" w:rsidRDefault="00CD5FB4" w:rsidP="00966E3B">
      <w:pPr>
        <w:widowControl/>
        <w:numPr>
          <w:ilvl w:val="0"/>
          <w:numId w:val="99"/>
        </w:numPr>
        <w:overflowPunct/>
        <w:autoSpaceDE/>
        <w:autoSpaceDN/>
        <w:adjustRightInd/>
        <w:textAlignment w:val="auto"/>
        <w:rPr>
          <w:rFonts w:asciiTheme="minorHAnsi" w:hAnsiTheme="minorHAnsi" w:cs="Arial"/>
          <w:sz w:val="24"/>
          <w:szCs w:val="24"/>
        </w:rPr>
      </w:pPr>
      <w:r w:rsidRPr="00CD5FB4">
        <w:rPr>
          <w:rFonts w:asciiTheme="minorHAnsi" w:hAnsiTheme="minorHAnsi" w:cs="Arial"/>
          <w:sz w:val="24"/>
          <w:szCs w:val="24"/>
        </w:rPr>
        <w:t>We have regard for the Special Educational Needs and Disability Code of Practice (2014)</w:t>
      </w:r>
    </w:p>
    <w:p w14:paraId="6C53BD46" w14:textId="77777777" w:rsidR="00CD5FB4" w:rsidRPr="00CD5FB4" w:rsidRDefault="00CD5FB4" w:rsidP="00966E3B">
      <w:pPr>
        <w:widowControl/>
        <w:numPr>
          <w:ilvl w:val="0"/>
          <w:numId w:val="99"/>
        </w:numPr>
        <w:overflowPunct/>
        <w:autoSpaceDE/>
        <w:autoSpaceDN/>
        <w:adjustRightInd/>
        <w:textAlignment w:val="auto"/>
        <w:rPr>
          <w:rFonts w:asciiTheme="minorHAnsi" w:hAnsiTheme="minorHAnsi" w:cs="Arial"/>
          <w:sz w:val="24"/>
          <w:szCs w:val="24"/>
        </w:rPr>
      </w:pPr>
      <w:r w:rsidRPr="00CD5FB4">
        <w:rPr>
          <w:rFonts w:asciiTheme="minorHAnsi" w:hAnsiTheme="minorHAnsi" w:cs="Arial"/>
          <w:sz w:val="24"/>
          <w:szCs w:val="24"/>
        </w:rPr>
        <w:t>We have in place a clear approach for identifying, responding to, and meeting children’s SEND</w:t>
      </w:r>
    </w:p>
    <w:p w14:paraId="639125A8" w14:textId="77777777" w:rsidR="00CD5FB4" w:rsidRPr="00CD5FB4" w:rsidRDefault="00CD5FB4" w:rsidP="00966E3B">
      <w:pPr>
        <w:widowControl/>
        <w:numPr>
          <w:ilvl w:val="0"/>
          <w:numId w:val="99"/>
        </w:numPr>
        <w:overflowPunct/>
        <w:autoSpaceDE/>
        <w:autoSpaceDN/>
        <w:adjustRightInd/>
        <w:textAlignment w:val="auto"/>
        <w:rPr>
          <w:rFonts w:asciiTheme="minorHAnsi" w:hAnsiTheme="minorHAnsi" w:cs="Arial"/>
          <w:sz w:val="24"/>
          <w:szCs w:val="24"/>
        </w:rPr>
      </w:pPr>
      <w:r w:rsidRPr="00CD5FB4">
        <w:rPr>
          <w:rFonts w:asciiTheme="minorHAnsi" w:hAnsiTheme="minorHAnsi" w:cs="Arial"/>
          <w:sz w:val="24"/>
          <w:szCs w:val="24"/>
        </w:rPr>
        <w:t>We support and involve parents (and where relevant children), actively listening to, and acting on their wishes and concerns</w:t>
      </w:r>
    </w:p>
    <w:p w14:paraId="525E885B" w14:textId="77777777" w:rsidR="00CD5FB4" w:rsidRPr="00CD5FB4" w:rsidRDefault="00CD5FB4" w:rsidP="00966E3B">
      <w:pPr>
        <w:widowControl/>
        <w:numPr>
          <w:ilvl w:val="0"/>
          <w:numId w:val="99"/>
        </w:numPr>
        <w:overflowPunct/>
        <w:autoSpaceDE/>
        <w:autoSpaceDN/>
        <w:adjustRightInd/>
        <w:textAlignment w:val="auto"/>
        <w:rPr>
          <w:rFonts w:asciiTheme="minorHAnsi" w:hAnsiTheme="minorHAnsi" w:cs="Arial"/>
          <w:sz w:val="24"/>
          <w:szCs w:val="24"/>
        </w:rPr>
      </w:pPr>
      <w:r w:rsidRPr="00CD5FB4">
        <w:rPr>
          <w:rFonts w:asciiTheme="minorHAnsi" w:hAnsiTheme="minorHAnsi" w:cs="Arial"/>
          <w:sz w:val="24"/>
          <w:szCs w:val="24"/>
        </w:rPr>
        <w:t>We work in partnership with the local authority and other external agencies to ensure the best outcomes for children with SEND and their families.</w:t>
      </w:r>
    </w:p>
    <w:p w14:paraId="0FA1DB3C" w14:textId="77777777" w:rsidR="00CD5FB4" w:rsidRPr="00CD5FB4" w:rsidRDefault="00CD5FB4" w:rsidP="00966E3B">
      <w:pPr>
        <w:widowControl/>
        <w:numPr>
          <w:ilvl w:val="0"/>
          <w:numId w:val="99"/>
        </w:numPr>
        <w:overflowPunct/>
        <w:autoSpaceDE/>
        <w:autoSpaceDN/>
        <w:adjustRightInd/>
        <w:textAlignment w:val="auto"/>
        <w:rPr>
          <w:rFonts w:asciiTheme="minorHAnsi" w:hAnsiTheme="minorHAnsi" w:cs="Arial"/>
          <w:b/>
          <w:sz w:val="24"/>
          <w:szCs w:val="24"/>
        </w:rPr>
      </w:pPr>
      <w:r w:rsidRPr="00CD5FB4">
        <w:rPr>
          <w:rFonts w:asciiTheme="minorHAnsi" w:hAnsiTheme="minorHAnsi" w:cs="Arial"/>
          <w:sz w:val="24"/>
          <w:szCs w:val="24"/>
        </w:rPr>
        <w:t>We regularly monitor and review our policy, practice and provision and, if necessary, make adjustments.</w:t>
      </w:r>
    </w:p>
    <w:p w14:paraId="4F644DE9" w14:textId="77777777" w:rsidR="00CD5FB4" w:rsidRPr="00CD5FB4" w:rsidRDefault="00CD5FB4" w:rsidP="00CD5FB4">
      <w:pPr>
        <w:ind w:left="360"/>
        <w:rPr>
          <w:rFonts w:asciiTheme="minorHAnsi" w:hAnsiTheme="minorHAnsi" w:cs="Arial"/>
          <w:b/>
          <w:sz w:val="24"/>
          <w:szCs w:val="24"/>
        </w:rPr>
      </w:pPr>
    </w:p>
    <w:p w14:paraId="560DB790" w14:textId="77777777" w:rsidR="00CD5FB4" w:rsidRPr="00CD5FB4" w:rsidRDefault="00CD5FB4" w:rsidP="00CD5FB4">
      <w:pPr>
        <w:outlineLvl w:val="0"/>
        <w:rPr>
          <w:rFonts w:asciiTheme="minorHAnsi" w:hAnsiTheme="minorHAnsi" w:cs="Arial"/>
          <w:b/>
          <w:sz w:val="24"/>
          <w:szCs w:val="24"/>
        </w:rPr>
      </w:pPr>
      <w:r w:rsidRPr="00CD5FB4">
        <w:rPr>
          <w:rFonts w:asciiTheme="minorHAnsi" w:hAnsiTheme="minorHAnsi" w:cs="Arial"/>
          <w:b/>
          <w:sz w:val="24"/>
          <w:szCs w:val="24"/>
        </w:rPr>
        <w:t>Procedures</w:t>
      </w:r>
    </w:p>
    <w:p w14:paraId="6747F9EF" w14:textId="77777777" w:rsidR="00CD5FB4" w:rsidRPr="00CD5FB4" w:rsidRDefault="00CD5FB4" w:rsidP="00CD5FB4">
      <w:pPr>
        <w:rPr>
          <w:rFonts w:asciiTheme="minorHAnsi" w:hAnsiTheme="minorHAnsi" w:cs="Arial"/>
          <w:b/>
          <w:sz w:val="24"/>
          <w:szCs w:val="24"/>
        </w:rPr>
      </w:pPr>
    </w:p>
    <w:p w14:paraId="4F4C31DF" w14:textId="583B6041" w:rsidR="00CD5FB4" w:rsidRPr="00CD5FB4" w:rsidRDefault="00CD5FB4" w:rsidP="00CD5FB4">
      <w:pPr>
        <w:rPr>
          <w:rFonts w:asciiTheme="minorHAnsi" w:hAnsiTheme="minorHAnsi" w:cs="Arial"/>
          <w:sz w:val="24"/>
          <w:szCs w:val="24"/>
        </w:rPr>
      </w:pPr>
      <w:r w:rsidRPr="00CD5FB4">
        <w:rPr>
          <w:rFonts w:asciiTheme="minorHAnsi" w:hAnsiTheme="minorHAnsi" w:cs="Arial"/>
          <w:sz w:val="24"/>
          <w:szCs w:val="24"/>
        </w:rPr>
        <w:t xml:space="preserve">We designate a member of staff to be the Special Educational Needs Co-ordinator (SENDCO) and give his/her name to parents. Our SENDCO is: </w:t>
      </w:r>
      <w:r w:rsidR="009F1C33">
        <w:rPr>
          <w:rFonts w:asciiTheme="minorHAnsi" w:hAnsiTheme="minorHAnsi" w:cs="Arial"/>
          <w:sz w:val="24"/>
          <w:szCs w:val="24"/>
        </w:rPr>
        <w:t>Sue</w:t>
      </w:r>
      <w:r w:rsidRPr="00CD5FB4">
        <w:rPr>
          <w:rFonts w:asciiTheme="minorHAnsi" w:hAnsiTheme="minorHAnsi" w:cs="Arial"/>
          <w:sz w:val="24"/>
          <w:szCs w:val="24"/>
        </w:rPr>
        <w:t xml:space="preserve"> </w:t>
      </w:r>
      <w:r w:rsidR="009F1C33">
        <w:rPr>
          <w:rFonts w:asciiTheme="minorHAnsi" w:hAnsiTheme="minorHAnsi" w:cs="Arial"/>
          <w:sz w:val="24"/>
          <w:szCs w:val="24"/>
        </w:rPr>
        <w:t>Steed</w:t>
      </w:r>
      <w:r w:rsidRPr="00CD5FB4">
        <w:rPr>
          <w:rFonts w:asciiTheme="minorHAnsi" w:hAnsiTheme="minorHAnsi" w:cs="Arial"/>
          <w:sz w:val="24"/>
          <w:szCs w:val="24"/>
        </w:rPr>
        <w:t xml:space="preserve"> .The SENDCO works closely with our manager and other colleagues and has responsibility for the day-to-day operation of our Supporting Children with Special Educational Needs Policy and for co-ordinating provision for children with SEND to:</w:t>
      </w:r>
    </w:p>
    <w:p w14:paraId="39220F01" w14:textId="77777777" w:rsidR="00CD5FB4" w:rsidRPr="00CD5FB4" w:rsidRDefault="00CD5FB4" w:rsidP="00CD5FB4">
      <w:pPr>
        <w:rPr>
          <w:rFonts w:asciiTheme="minorHAnsi" w:hAnsiTheme="minorHAnsi" w:cs="Arial"/>
          <w:sz w:val="24"/>
          <w:szCs w:val="24"/>
        </w:rPr>
      </w:pPr>
    </w:p>
    <w:p w14:paraId="6AA66EC7" w14:textId="77777777" w:rsidR="00CD5FB4" w:rsidRPr="00CD5FB4" w:rsidRDefault="00CD5FB4" w:rsidP="00966E3B">
      <w:pPr>
        <w:widowControl/>
        <w:numPr>
          <w:ilvl w:val="0"/>
          <w:numId w:val="116"/>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Ensure that the provision for children with SEND is the responsibility of all members of the setting</w:t>
      </w:r>
    </w:p>
    <w:p w14:paraId="0DF4CB32" w14:textId="77777777" w:rsidR="00CD5FB4" w:rsidRPr="00CD5FB4" w:rsidRDefault="00CD5FB4" w:rsidP="00966E3B">
      <w:pPr>
        <w:widowControl/>
        <w:numPr>
          <w:ilvl w:val="0"/>
          <w:numId w:val="104"/>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Ensure that our inclusive admissions practice ensures equality of access and opportunity</w:t>
      </w:r>
    </w:p>
    <w:p w14:paraId="0323FD28"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Provide a broad, balanced and differentiated curriculum for all children</w:t>
      </w:r>
    </w:p>
    <w:p w14:paraId="16B39FA8"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Ensure we apply SEND support to ensure early identification of children with SEND</w:t>
      </w:r>
    </w:p>
    <w:p w14:paraId="0400A563"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Use the graduated approach system (assess, plan, do and review) applied in increasing detail and frequency to ensure that children progress</w:t>
      </w:r>
    </w:p>
    <w:p w14:paraId="27D577AC"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 xml:space="preserve">Ensure that parents are involved at all stages of the assessment, planning, provision and review of their children's special education including all decision making processes </w:t>
      </w:r>
    </w:p>
    <w:p w14:paraId="435CB782" w14:textId="2DE5F0F9"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 xml:space="preserve">Where appropriate, take into account children’s views and wishes in decisions being made about them, relevant to their level </w:t>
      </w:r>
      <w:r w:rsidR="00351FD9">
        <w:rPr>
          <w:rFonts w:asciiTheme="minorHAnsi" w:hAnsiTheme="minorHAnsi" w:cs="Arial"/>
          <w:sz w:val="24"/>
          <w:szCs w:val="24"/>
        </w:rPr>
        <w:t xml:space="preserve">of </w:t>
      </w:r>
      <w:r w:rsidRPr="00CD5FB4">
        <w:rPr>
          <w:rFonts w:asciiTheme="minorHAnsi" w:hAnsiTheme="minorHAnsi" w:cs="Arial"/>
          <w:sz w:val="24"/>
          <w:szCs w:val="24"/>
        </w:rPr>
        <w:t>understanding</w:t>
      </w:r>
    </w:p>
    <w:p w14:paraId="56F8CEA4"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Provide parents with information on local sources of support and advice e.g. Local Offer, Information, Advice and Support Service.</w:t>
      </w:r>
    </w:p>
    <w:p w14:paraId="221C504F" w14:textId="77777777" w:rsidR="00CD5FB4" w:rsidRPr="00CD5FB4" w:rsidRDefault="00CD5FB4" w:rsidP="00966E3B">
      <w:pPr>
        <w:widowControl/>
        <w:numPr>
          <w:ilvl w:val="0"/>
          <w:numId w:val="103"/>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 xml:space="preserve">Liaise and work with other external agencies to help improve outcomes for children with SEND </w:t>
      </w:r>
    </w:p>
    <w:p w14:paraId="33419B4D" w14:textId="77777777" w:rsidR="00CD5FB4" w:rsidRPr="00CD5FB4" w:rsidRDefault="00CD5FB4" w:rsidP="00966E3B">
      <w:pPr>
        <w:widowControl/>
        <w:numPr>
          <w:ilvl w:val="0"/>
          <w:numId w:val="102"/>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Have systems in place for referring children for further assessment e.g. Common Assessment Framework/Early Help Assessment and Education, Health and Care (EHC) assessment</w:t>
      </w:r>
    </w:p>
    <w:p w14:paraId="76EFA014" w14:textId="77777777" w:rsidR="00CD5FB4" w:rsidRPr="00CD5FB4" w:rsidRDefault="00CD5FB4" w:rsidP="00966E3B">
      <w:pPr>
        <w:widowControl/>
        <w:numPr>
          <w:ilvl w:val="0"/>
          <w:numId w:val="102"/>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Provide resources (human and financial) to implement our Supporting Children with Special Educational Needs Policy</w:t>
      </w:r>
    </w:p>
    <w:p w14:paraId="61DD0790" w14:textId="77777777" w:rsidR="00CD5FB4" w:rsidRPr="00CD5FB4" w:rsidRDefault="00CD5FB4" w:rsidP="00966E3B">
      <w:pPr>
        <w:widowControl/>
        <w:numPr>
          <w:ilvl w:val="0"/>
          <w:numId w:val="102"/>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Ensure that all our staff are aware of our Supporting Children with Special Educational Needs Policy and the procedures for identifying, assessing and making provision for children with SEND (we provide in-service training for parents, practitioners and volunteers)</w:t>
      </w:r>
    </w:p>
    <w:p w14:paraId="77781984" w14:textId="3F6A8558" w:rsidR="00CD5FB4" w:rsidRPr="00CD5FB4" w:rsidRDefault="00CD5FB4" w:rsidP="00966E3B">
      <w:pPr>
        <w:widowControl/>
        <w:numPr>
          <w:ilvl w:val="0"/>
          <w:numId w:val="102"/>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Raise awareness of our special educatio</w:t>
      </w:r>
      <w:r w:rsidR="00351FD9">
        <w:rPr>
          <w:rFonts w:asciiTheme="minorHAnsi" w:hAnsiTheme="minorHAnsi" w:cs="Arial"/>
          <w:sz w:val="24"/>
          <w:szCs w:val="24"/>
        </w:rPr>
        <w:t>n provision via our website and/</w:t>
      </w:r>
      <w:r w:rsidRPr="00CD5FB4">
        <w:rPr>
          <w:rFonts w:asciiTheme="minorHAnsi" w:hAnsiTheme="minorHAnsi" w:cs="Arial"/>
          <w:sz w:val="24"/>
          <w:szCs w:val="24"/>
        </w:rPr>
        <w:t>or promotional materials.</w:t>
      </w:r>
    </w:p>
    <w:p w14:paraId="5577E6F8" w14:textId="77777777" w:rsidR="00CD5FB4" w:rsidRPr="00CD5FB4" w:rsidRDefault="00CD5FB4" w:rsidP="00966E3B">
      <w:pPr>
        <w:widowControl/>
        <w:numPr>
          <w:ilvl w:val="0"/>
          <w:numId w:val="102"/>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 xml:space="preserve">Ensure the effectiveness of our special educational needs provision by collecting information from a range of sources e.g. action plan reviews, (staff and management meetings), parental </w:t>
      </w:r>
      <w:r w:rsidRPr="00CD5FB4">
        <w:rPr>
          <w:rFonts w:asciiTheme="minorHAnsi" w:hAnsiTheme="minorHAnsi" w:cs="Arial"/>
          <w:sz w:val="24"/>
          <w:szCs w:val="24"/>
        </w:rPr>
        <w:lastRenderedPageBreak/>
        <w:t>and external agency's views, inspections and complaints. This information is collated, evaluated and reviewed annually.</w:t>
      </w:r>
    </w:p>
    <w:p w14:paraId="73E4A869" w14:textId="77777777" w:rsidR="00CD5FB4" w:rsidRPr="00CD5FB4" w:rsidRDefault="00CD5FB4" w:rsidP="00966E3B">
      <w:pPr>
        <w:widowControl/>
        <w:numPr>
          <w:ilvl w:val="0"/>
          <w:numId w:val="101"/>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Provide a complaints procedure.</w:t>
      </w:r>
    </w:p>
    <w:p w14:paraId="261DA8B3" w14:textId="77777777" w:rsidR="00CD5FB4" w:rsidRPr="00CD5FB4" w:rsidRDefault="00CD5FB4" w:rsidP="00966E3B">
      <w:pPr>
        <w:widowControl/>
        <w:numPr>
          <w:ilvl w:val="0"/>
          <w:numId w:val="100"/>
        </w:numPr>
        <w:overflowPunct/>
        <w:autoSpaceDE/>
        <w:autoSpaceDN/>
        <w:adjustRightInd/>
        <w:ind w:left="360"/>
        <w:textAlignment w:val="auto"/>
        <w:rPr>
          <w:rFonts w:asciiTheme="minorHAnsi" w:hAnsiTheme="minorHAnsi" w:cs="Arial"/>
          <w:sz w:val="24"/>
          <w:szCs w:val="24"/>
        </w:rPr>
      </w:pPr>
      <w:r w:rsidRPr="00CD5FB4">
        <w:rPr>
          <w:rFonts w:asciiTheme="minorHAnsi" w:hAnsiTheme="minorHAnsi" w:cs="Arial"/>
          <w:sz w:val="24"/>
          <w:szCs w:val="24"/>
        </w:rPr>
        <w:t>Monitor and review our policy annually.</w:t>
      </w:r>
    </w:p>
    <w:p w14:paraId="5ADDABE0" w14:textId="77777777" w:rsidR="00CD5FB4" w:rsidRPr="00CD5FB4" w:rsidRDefault="00CD5FB4" w:rsidP="00CD5FB4">
      <w:pPr>
        <w:rPr>
          <w:rFonts w:asciiTheme="minorHAnsi" w:hAnsiTheme="minorHAnsi" w:cs="Arial"/>
          <w:sz w:val="24"/>
          <w:szCs w:val="24"/>
        </w:rPr>
      </w:pPr>
    </w:p>
    <w:p w14:paraId="051789D8" w14:textId="77777777" w:rsidR="00CD5FB4" w:rsidRDefault="00CD5FB4" w:rsidP="00CD5FB4">
      <w:pPr>
        <w:rPr>
          <w:rFonts w:asciiTheme="minorHAnsi" w:hAnsiTheme="minorHAnsi" w:cs="Arial"/>
          <w:b/>
          <w:sz w:val="24"/>
          <w:szCs w:val="24"/>
        </w:rPr>
      </w:pPr>
      <w:r w:rsidRPr="00CD5FB4">
        <w:rPr>
          <w:rFonts w:asciiTheme="minorHAnsi" w:hAnsiTheme="minorHAnsi" w:cs="Arial"/>
          <w:b/>
          <w:sz w:val="24"/>
          <w:szCs w:val="24"/>
        </w:rPr>
        <w:t>Further guidance:</w:t>
      </w:r>
    </w:p>
    <w:p w14:paraId="68062861" w14:textId="77777777" w:rsidR="00507B62" w:rsidRPr="00CD5FB4" w:rsidRDefault="00507B62" w:rsidP="00CD5FB4">
      <w:pPr>
        <w:rPr>
          <w:rFonts w:asciiTheme="minorHAnsi" w:hAnsiTheme="minorHAnsi" w:cs="Arial"/>
          <w:b/>
          <w:sz w:val="24"/>
          <w:szCs w:val="24"/>
        </w:rPr>
      </w:pPr>
    </w:p>
    <w:p w14:paraId="730FD24C" w14:textId="77777777" w:rsidR="00CD5FB4" w:rsidRPr="00CD5FB4" w:rsidRDefault="00CD5FB4" w:rsidP="00966E3B">
      <w:pPr>
        <w:widowControl/>
        <w:numPr>
          <w:ilvl w:val="0"/>
          <w:numId w:val="98"/>
        </w:numPr>
        <w:overflowPunct/>
        <w:autoSpaceDE/>
        <w:autoSpaceDN/>
        <w:adjustRightInd/>
        <w:textAlignment w:val="auto"/>
        <w:rPr>
          <w:rFonts w:asciiTheme="minorHAnsi" w:hAnsiTheme="minorHAnsi" w:cs="Arial"/>
          <w:sz w:val="24"/>
          <w:szCs w:val="24"/>
        </w:rPr>
      </w:pPr>
      <w:r w:rsidRPr="00CD5FB4">
        <w:rPr>
          <w:rFonts w:asciiTheme="minorHAnsi" w:hAnsiTheme="minorHAnsi" w:cs="Arial"/>
          <w:bCs/>
          <w:sz w:val="24"/>
          <w:szCs w:val="24"/>
        </w:rPr>
        <w:t>Early Years Foundation Stage Statutory Framework (DfE 2017)</w:t>
      </w:r>
    </w:p>
    <w:p w14:paraId="41039B9B" w14:textId="77777777" w:rsidR="00CD5FB4" w:rsidRPr="00CD5FB4" w:rsidRDefault="00CD5FB4" w:rsidP="00966E3B">
      <w:pPr>
        <w:widowControl/>
        <w:numPr>
          <w:ilvl w:val="0"/>
          <w:numId w:val="97"/>
        </w:numPr>
        <w:overflowPunct/>
        <w:autoSpaceDE/>
        <w:autoSpaceDN/>
        <w:adjustRightInd/>
        <w:textAlignment w:val="auto"/>
        <w:rPr>
          <w:rFonts w:asciiTheme="minorHAnsi" w:hAnsiTheme="minorHAnsi" w:cs="Arial"/>
          <w:bCs/>
          <w:sz w:val="24"/>
          <w:szCs w:val="24"/>
        </w:rPr>
      </w:pPr>
      <w:r w:rsidRPr="00CD5FB4">
        <w:rPr>
          <w:rFonts w:asciiTheme="minorHAnsi" w:hAnsiTheme="minorHAnsi" w:cs="Arial"/>
          <w:bCs/>
          <w:sz w:val="24"/>
          <w:szCs w:val="24"/>
        </w:rPr>
        <w:t>Working Together to Safeguard Children (DfE 2015)</w:t>
      </w:r>
    </w:p>
    <w:p w14:paraId="427555A9" w14:textId="77777777" w:rsidR="00CD5FB4" w:rsidRPr="00CD5FB4" w:rsidRDefault="00CD5FB4" w:rsidP="00966E3B">
      <w:pPr>
        <w:widowControl/>
        <w:numPr>
          <w:ilvl w:val="0"/>
          <w:numId w:val="96"/>
        </w:numPr>
        <w:overflowPunct/>
        <w:autoSpaceDE/>
        <w:autoSpaceDN/>
        <w:adjustRightInd/>
        <w:textAlignment w:val="auto"/>
        <w:rPr>
          <w:rFonts w:asciiTheme="minorHAnsi" w:hAnsiTheme="minorHAnsi" w:cs="Arial"/>
          <w:bCs/>
          <w:sz w:val="24"/>
          <w:szCs w:val="24"/>
        </w:rPr>
      </w:pPr>
      <w:r w:rsidRPr="00CD5FB4">
        <w:rPr>
          <w:rFonts w:asciiTheme="minorHAnsi" w:hAnsiTheme="minorHAnsi" w:cs="Arial"/>
          <w:bCs/>
          <w:sz w:val="24"/>
          <w:szCs w:val="24"/>
        </w:rPr>
        <w:t xml:space="preserve">Special Educational Needs and Disability Code of Practice (DfE &amp; </w:t>
      </w:r>
      <w:proofErr w:type="spellStart"/>
      <w:r w:rsidRPr="00CD5FB4">
        <w:rPr>
          <w:rFonts w:asciiTheme="minorHAnsi" w:hAnsiTheme="minorHAnsi" w:cs="Arial"/>
          <w:bCs/>
          <w:sz w:val="24"/>
          <w:szCs w:val="24"/>
        </w:rPr>
        <w:t>DoH</w:t>
      </w:r>
      <w:proofErr w:type="spellEnd"/>
      <w:r w:rsidRPr="00CD5FB4">
        <w:rPr>
          <w:rFonts w:asciiTheme="minorHAnsi" w:hAnsiTheme="minorHAnsi" w:cs="Arial"/>
          <w:bCs/>
          <w:sz w:val="24"/>
          <w:szCs w:val="24"/>
        </w:rPr>
        <w:t xml:space="preserve"> 2014)</w:t>
      </w:r>
    </w:p>
    <w:p w14:paraId="770BC228" w14:textId="77777777" w:rsidR="00CD5FB4" w:rsidRPr="00CD5FB4" w:rsidRDefault="00CD5FB4" w:rsidP="00702050">
      <w:pPr>
        <w:spacing w:after="120"/>
        <w:jc w:val="center"/>
        <w:rPr>
          <w:rFonts w:asciiTheme="minorHAnsi" w:hAnsiTheme="minorHAnsi" w:cs="Arial"/>
          <w:b/>
          <w:sz w:val="24"/>
          <w:szCs w:val="24"/>
          <w:u w:val="single"/>
        </w:rPr>
      </w:pPr>
    </w:p>
    <w:p w14:paraId="3FD4ED6D" w14:textId="74EECBC7" w:rsidR="00BC5E0D" w:rsidRPr="00CD5FB4" w:rsidRDefault="0046237F" w:rsidP="00702050">
      <w:pPr>
        <w:spacing w:after="120"/>
        <w:jc w:val="center"/>
        <w:rPr>
          <w:ins w:id="10" w:author="Chatsworth Pre-school" w:date="2016-04-20T19:13:00Z"/>
          <w:rFonts w:asciiTheme="minorHAnsi" w:hAnsiTheme="minorHAnsi" w:cs="Arial"/>
          <w:sz w:val="24"/>
          <w:szCs w:val="24"/>
          <w:lang w:eastAsia="en-GB"/>
        </w:rPr>
      </w:pPr>
      <w:r w:rsidRPr="00CD5FB4">
        <w:rPr>
          <w:rFonts w:asciiTheme="minorHAnsi" w:hAnsiTheme="minorHAnsi" w:cs="Arial"/>
          <w:b/>
          <w:sz w:val="24"/>
          <w:szCs w:val="24"/>
          <w:u w:val="single"/>
        </w:rPr>
        <w:t>BRITISH VALUES</w:t>
      </w:r>
    </w:p>
    <w:p w14:paraId="66A55313" w14:textId="77777777" w:rsidR="00BC5E0D" w:rsidRPr="00CD5FB4" w:rsidRDefault="00BC5E0D" w:rsidP="00853D82">
      <w:pPr>
        <w:contextualSpacing/>
        <w:rPr>
          <w:rFonts w:asciiTheme="minorHAnsi" w:hAnsiTheme="minorHAnsi" w:cs="Arial"/>
          <w:b/>
          <w:sz w:val="24"/>
          <w:szCs w:val="24"/>
        </w:rPr>
      </w:pPr>
    </w:p>
    <w:p w14:paraId="6F70EFFE" w14:textId="77777777" w:rsidR="00BC5E0D" w:rsidRPr="00CD5FB4" w:rsidRDefault="00BC5E0D" w:rsidP="00853D82">
      <w:pPr>
        <w:contextualSpacing/>
        <w:rPr>
          <w:rFonts w:asciiTheme="minorHAnsi" w:hAnsiTheme="minorHAnsi" w:cs="Arial"/>
          <w:sz w:val="24"/>
          <w:szCs w:val="24"/>
        </w:rPr>
      </w:pPr>
      <w:r w:rsidRPr="00CD5FB4">
        <w:rPr>
          <w:rFonts w:asciiTheme="minorHAnsi" w:hAnsiTheme="minorHAnsi" w:cs="Arial"/>
          <w:sz w:val="24"/>
          <w:szCs w:val="24"/>
        </w:rPr>
        <w:t xml:space="preserve">We actively promote inclusion, equality of opportunity, the valuing of diversity and British values. </w:t>
      </w:r>
    </w:p>
    <w:p w14:paraId="5AB3D949" w14:textId="77777777" w:rsidR="00BC5E0D" w:rsidRPr="00CD5FB4" w:rsidRDefault="00BC5E0D" w:rsidP="00853D82">
      <w:pPr>
        <w:contextualSpacing/>
        <w:rPr>
          <w:rFonts w:asciiTheme="minorHAnsi" w:hAnsiTheme="minorHAnsi" w:cs="Arial"/>
          <w:sz w:val="24"/>
          <w:szCs w:val="24"/>
        </w:rPr>
      </w:pPr>
    </w:p>
    <w:p w14:paraId="40A3A2A8" w14:textId="77777777" w:rsidR="00BC5E0D" w:rsidRPr="00CD5FB4" w:rsidRDefault="00BC5E0D" w:rsidP="00853D82">
      <w:pPr>
        <w:contextualSpacing/>
        <w:rPr>
          <w:rFonts w:asciiTheme="minorHAnsi" w:hAnsiTheme="minorHAnsi" w:cs="Arial"/>
          <w:sz w:val="24"/>
          <w:szCs w:val="24"/>
        </w:rPr>
      </w:pPr>
      <w:r w:rsidRPr="00CD5FB4">
        <w:rPr>
          <w:rFonts w:asciiTheme="minorHAnsi" w:hAnsiTheme="minorHAnsi" w:cs="Arial"/>
          <w:sz w:val="24"/>
          <w:szCs w:val="24"/>
        </w:rPr>
        <w:t>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w:t>
      </w:r>
    </w:p>
    <w:p w14:paraId="60A3D867" w14:textId="77777777" w:rsidR="00BC5E0D" w:rsidRPr="00CD5FB4" w:rsidRDefault="00BC5E0D" w:rsidP="00853D82">
      <w:pPr>
        <w:contextualSpacing/>
        <w:rPr>
          <w:rFonts w:asciiTheme="minorHAnsi" w:hAnsiTheme="minorHAnsi" w:cs="Arial"/>
          <w:sz w:val="24"/>
          <w:szCs w:val="24"/>
        </w:rPr>
      </w:pPr>
    </w:p>
    <w:p w14:paraId="08B1CB4D" w14:textId="77777777" w:rsidR="00BC5E0D" w:rsidRPr="00CD5FB4" w:rsidRDefault="00BC5E0D" w:rsidP="00853D82">
      <w:pPr>
        <w:contextualSpacing/>
        <w:rPr>
          <w:rFonts w:asciiTheme="minorHAnsi" w:hAnsiTheme="minorHAnsi" w:cs="Arial"/>
          <w:sz w:val="24"/>
          <w:szCs w:val="24"/>
        </w:rPr>
      </w:pPr>
      <w:r w:rsidRPr="00CD5FB4">
        <w:rPr>
          <w:rFonts w:asciiTheme="minorHAnsi" w:hAnsiTheme="minorHAnsi" w:cs="Arial"/>
          <w:sz w:val="24"/>
          <w:szCs w:val="24"/>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27D10152" w14:textId="77777777" w:rsidR="00BC5E0D" w:rsidRPr="00CD5FB4" w:rsidRDefault="00BC5E0D" w:rsidP="00853D82">
      <w:pPr>
        <w:contextualSpacing/>
        <w:rPr>
          <w:rFonts w:asciiTheme="minorHAnsi" w:hAnsiTheme="minorHAnsi" w:cs="Arial"/>
          <w:b/>
          <w:sz w:val="24"/>
          <w:szCs w:val="24"/>
        </w:rPr>
      </w:pPr>
    </w:p>
    <w:p w14:paraId="182C710C" w14:textId="77777777" w:rsidR="00BC5E0D" w:rsidRPr="00CD5FB4" w:rsidRDefault="00BC5E0D" w:rsidP="00853D82">
      <w:pPr>
        <w:contextualSpacing/>
        <w:rPr>
          <w:rFonts w:asciiTheme="minorHAnsi" w:hAnsiTheme="minorHAnsi" w:cs="Arial"/>
          <w:b/>
          <w:sz w:val="24"/>
          <w:szCs w:val="24"/>
        </w:rPr>
      </w:pPr>
      <w:r w:rsidRPr="00CD5FB4">
        <w:rPr>
          <w:rFonts w:asciiTheme="minorHAnsi" w:hAnsiTheme="minorHAnsi" w:cs="Arial"/>
          <w:b/>
          <w:sz w:val="24"/>
          <w:szCs w:val="24"/>
        </w:rPr>
        <w:t>Procedures</w:t>
      </w:r>
    </w:p>
    <w:p w14:paraId="7BF98D0E" w14:textId="77777777" w:rsidR="00BC5E0D" w:rsidRPr="00CD5FB4" w:rsidRDefault="00BC5E0D" w:rsidP="00853D82">
      <w:pPr>
        <w:contextualSpacing/>
        <w:rPr>
          <w:rFonts w:asciiTheme="minorHAnsi" w:eastAsia="Calibri" w:hAnsiTheme="minorHAnsi" w:cs="Arial"/>
          <w:i/>
          <w:sz w:val="24"/>
          <w:szCs w:val="24"/>
        </w:rPr>
      </w:pPr>
    </w:p>
    <w:p w14:paraId="2FA55F07" w14:textId="77777777" w:rsidR="00BC5E0D" w:rsidRPr="00CD5FB4" w:rsidRDefault="00BC5E0D" w:rsidP="00853D82">
      <w:p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The fundamental British values of </w:t>
      </w:r>
      <w:r w:rsidRPr="00CD5FB4">
        <w:rPr>
          <w:rFonts w:asciiTheme="minorHAnsi" w:eastAsia="Calibri" w:hAnsiTheme="minorHAnsi" w:cs="Arial"/>
          <w:i/>
          <w:sz w:val="24"/>
          <w:szCs w:val="24"/>
        </w:rPr>
        <w:t>democracy, rule of law, individual liberty, mutual respect and tolerance for those with different faiths and beliefs</w:t>
      </w:r>
      <w:r w:rsidRPr="00CD5FB4">
        <w:rPr>
          <w:rFonts w:asciiTheme="minorHAnsi" w:eastAsia="Calibri" w:hAnsiTheme="minorHAnsi" w:cs="Arial"/>
          <w:sz w:val="24"/>
          <w:szCs w:val="24"/>
        </w:rPr>
        <w:t xml:space="preserve"> are already implicitly embedded in the 2014 EYFS and are further clarified below, based on the </w:t>
      </w:r>
      <w:r w:rsidRPr="00CD5FB4">
        <w:rPr>
          <w:rFonts w:asciiTheme="minorHAnsi" w:eastAsia="Calibri" w:hAnsiTheme="minorHAnsi" w:cs="Arial"/>
          <w:i/>
          <w:sz w:val="24"/>
          <w:szCs w:val="24"/>
        </w:rPr>
        <w:t>Fundamental British Values in the Early Years</w:t>
      </w:r>
      <w:r w:rsidRPr="00CD5FB4">
        <w:rPr>
          <w:rFonts w:asciiTheme="minorHAnsi" w:eastAsia="Calibri" w:hAnsiTheme="minorHAnsi" w:cs="Arial"/>
          <w:sz w:val="24"/>
          <w:szCs w:val="24"/>
        </w:rPr>
        <w:t xml:space="preserve"> guidance (Foundation Years 2015):</w:t>
      </w:r>
    </w:p>
    <w:p w14:paraId="46603292" w14:textId="77777777" w:rsidR="0046237F" w:rsidRPr="00CD5FB4" w:rsidRDefault="0046237F" w:rsidP="00853D82">
      <w:pPr>
        <w:contextualSpacing/>
        <w:rPr>
          <w:rFonts w:asciiTheme="minorHAnsi" w:eastAsia="Calibri" w:hAnsiTheme="minorHAnsi" w:cs="Arial"/>
          <w:sz w:val="24"/>
          <w:szCs w:val="24"/>
        </w:rPr>
      </w:pPr>
    </w:p>
    <w:p w14:paraId="763B5CA4"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As part of the focus on self-confidence and self-awareness, staff encourage children to see their role in the bigger picture, encouraging them to know that their views count, to value each other’s views and values, and talk about their feelings, for example, recognising when they do or do not need help.</w:t>
      </w:r>
    </w:p>
    <w:p w14:paraId="5E5DFC42"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Staff support the decisions that children make and provide activities that involve turn-taking, sharing and collaboration. Children are given opportunities to develop enquiring minds in an atmosphere where questions are valued.</w:t>
      </w:r>
    </w:p>
    <w:p w14:paraId="56A35368"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Staff ensure that children understand their own and others’ behaviour and its consequence.</w:t>
      </w:r>
    </w:p>
    <w:p w14:paraId="52C3980B"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lastRenderedPageBreak/>
        <w:t>Staff collaborate with children to create rules and the codes of behaviour, for example, the rules about tidying up, and ensure that all children understand rules apply to everyone.</w:t>
      </w:r>
    </w:p>
    <w:p w14:paraId="34ACC0FA"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2740EA2"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Staff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19625890"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Staff create an ethos of inclusivity and tolerance where views, faiths, cultures and races are </w:t>
      </w:r>
      <w:proofErr w:type="gramStart"/>
      <w:r w:rsidRPr="00CD5FB4">
        <w:rPr>
          <w:rFonts w:asciiTheme="minorHAnsi" w:eastAsia="Calibri" w:hAnsiTheme="minorHAnsi" w:cs="Arial"/>
          <w:sz w:val="24"/>
          <w:szCs w:val="24"/>
        </w:rPr>
        <w:t>valued</w:t>
      </w:r>
      <w:proofErr w:type="gramEnd"/>
      <w:r w:rsidRPr="00CD5FB4">
        <w:rPr>
          <w:rFonts w:asciiTheme="minorHAnsi" w:eastAsia="Calibri" w:hAnsiTheme="minorHAnsi" w:cs="Arial"/>
          <w:sz w:val="24"/>
          <w:szCs w:val="24"/>
        </w:rPr>
        <w:t xml:space="preserve"> and children are engaged with the wider community.</w:t>
      </w:r>
    </w:p>
    <w:p w14:paraId="6CEC3B84"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Children should acquire tolerance, appreciation and respect for their own and other cultures; know about similarities and differences between themselves and others, and among families, faiths, communities, cultures and traditions.</w:t>
      </w:r>
    </w:p>
    <w:p w14:paraId="3DB4216D"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Staff encourage and explain the importance of tolerant behaviours, such as sharing and respecting other’s opinions.</w:t>
      </w:r>
    </w:p>
    <w:p w14:paraId="427330C8"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Staff promote diverse attitudes and challenge stereotypes, for example, sharing stories that reflect and value the diversity of children’s experiences and providing resources and activities that challenge gender, cultural or racial stereotyping.</w:t>
      </w:r>
    </w:p>
    <w:p w14:paraId="7A4F79CF" w14:textId="77777777" w:rsidR="00702050" w:rsidRPr="00CD5FB4" w:rsidRDefault="00702050" w:rsidP="00702050">
      <w:pPr>
        <w:contextualSpacing/>
        <w:rPr>
          <w:rFonts w:asciiTheme="minorHAnsi" w:eastAsia="Calibri" w:hAnsiTheme="minorHAnsi" w:cs="Arial"/>
          <w:i/>
          <w:sz w:val="24"/>
          <w:szCs w:val="24"/>
        </w:rPr>
      </w:pPr>
    </w:p>
    <w:p w14:paraId="58234EDB" w14:textId="77777777" w:rsidR="00BC5E0D" w:rsidRPr="00CD5FB4" w:rsidRDefault="00BC5E0D" w:rsidP="00702050">
      <w:pPr>
        <w:contextualSpacing/>
        <w:rPr>
          <w:rFonts w:asciiTheme="minorHAnsi" w:eastAsia="Calibri" w:hAnsiTheme="minorHAnsi" w:cs="Arial"/>
          <w:i/>
          <w:sz w:val="24"/>
          <w:szCs w:val="24"/>
        </w:rPr>
      </w:pPr>
      <w:r w:rsidRPr="00CD5FB4">
        <w:rPr>
          <w:rFonts w:asciiTheme="minorHAnsi" w:eastAsia="Calibri" w:hAnsiTheme="minorHAnsi" w:cs="Arial"/>
          <w:i/>
          <w:sz w:val="24"/>
          <w:szCs w:val="24"/>
        </w:rPr>
        <w:t>In our setting it is not acceptable to:</w:t>
      </w:r>
    </w:p>
    <w:p w14:paraId="5D951E78"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actively promote intolerance of other faiths, </w:t>
      </w:r>
      <w:proofErr w:type="gramStart"/>
      <w:r w:rsidRPr="00CD5FB4">
        <w:rPr>
          <w:rFonts w:asciiTheme="minorHAnsi" w:eastAsia="Calibri" w:hAnsiTheme="minorHAnsi" w:cs="Arial"/>
          <w:sz w:val="24"/>
          <w:szCs w:val="24"/>
        </w:rPr>
        <w:t>cultures</w:t>
      </w:r>
      <w:proofErr w:type="gramEnd"/>
      <w:r w:rsidRPr="00CD5FB4">
        <w:rPr>
          <w:rFonts w:asciiTheme="minorHAnsi" w:eastAsia="Calibri" w:hAnsiTheme="minorHAnsi" w:cs="Arial"/>
          <w:sz w:val="24"/>
          <w:szCs w:val="24"/>
        </w:rPr>
        <w:t xml:space="preserve"> and races</w:t>
      </w:r>
    </w:p>
    <w:p w14:paraId="3CBEC58C"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fail to challenge gender stereotypes and routinely segregate girls and boys</w:t>
      </w:r>
    </w:p>
    <w:p w14:paraId="7DAD7189"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isolate children from their wider community</w:t>
      </w:r>
    </w:p>
    <w:p w14:paraId="01E98145" w14:textId="77777777" w:rsidR="00BC5E0D" w:rsidRPr="00CD5FB4" w:rsidRDefault="00BC5E0D" w:rsidP="00966E3B">
      <w:pPr>
        <w:numPr>
          <w:ilvl w:val="0"/>
          <w:numId w:val="56"/>
        </w:num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fail to challenge behaviours (whether of staff, </w:t>
      </w:r>
      <w:proofErr w:type="gramStart"/>
      <w:r w:rsidRPr="00CD5FB4">
        <w:rPr>
          <w:rFonts w:asciiTheme="minorHAnsi" w:eastAsia="Calibri" w:hAnsiTheme="minorHAnsi" w:cs="Arial"/>
          <w:sz w:val="24"/>
          <w:szCs w:val="24"/>
        </w:rPr>
        <w:t>children</w:t>
      </w:r>
      <w:proofErr w:type="gramEnd"/>
      <w:r w:rsidRPr="00CD5FB4">
        <w:rPr>
          <w:rFonts w:asciiTheme="minorHAnsi" w:eastAsia="Calibri" w:hAnsiTheme="minorHAnsi" w:cs="Arial"/>
          <w:sz w:val="24"/>
          <w:szCs w:val="24"/>
        </w:rPr>
        <w:t xml:space="preserve"> or parents) that are not in line with the fundamental British values of democracy, rule of law, individual liberty, mutual respect and tolerance for those with different faiths and beliefs</w:t>
      </w:r>
    </w:p>
    <w:p w14:paraId="7610E823" w14:textId="77777777" w:rsidR="00BC5E0D" w:rsidRPr="00CD5FB4" w:rsidRDefault="00BC5E0D" w:rsidP="00853D82">
      <w:pPr>
        <w:contextualSpacing/>
        <w:rPr>
          <w:rFonts w:asciiTheme="minorHAnsi" w:eastAsia="Calibri" w:hAnsiTheme="minorHAnsi" w:cs="Arial"/>
          <w:b/>
          <w:sz w:val="24"/>
          <w:szCs w:val="24"/>
        </w:rPr>
      </w:pPr>
    </w:p>
    <w:p w14:paraId="01A69024" w14:textId="77777777" w:rsidR="00BC5E0D" w:rsidRPr="00CD5FB4" w:rsidRDefault="00BC5E0D" w:rsidP="00853D82">
      <w:pPr>
        <w:contextualSpacing/>
        <w:rPr>
          <w:rFonts w:asciiTheme="minorHAnsi" w:eastAsia="Calibri" w:hAnsiTheme="minorHAnsi" w:cs="Arial"/>
          <w:b/>
          <w:sz w:val="24"/>
          <w:szCs w:val="24"/>
        </w:rPr>
      </w:pPr>
      <w:r w:rsidRPr="00CD5FB4">
        <w:rPr>
          <w:rFonts w:asciiTheme="minorHAnsi" w:eastAsia="Calibri" w:hAnsiTheme="minorHAnsi" w:cs="Arial"/>
          <w:b/>
          <w:sz w:val="24"/>
          <w:szCs w:val="24"/>
        </w:rPr>
        <w:t>Prevent Strategy</w:t>
      </w:r>
    </w:p>
    <w:p w14:paraId="6DF45E36" w14:textId="77777777" w:rsidR="00BC5E0D" w:rsidRPr="00CD5FB4" w:rsidRDefault="00BC5E0D" w:rsidP="00853D82">
      <w:pPr>
        <w:contextualSpacing/>
        <w:rPr>
          <w:rFonts w:asciiTheme="minorHAnsi" w:eastAsia="Calibri" w:hAnsiTheme="minorHAnsi" w:cs="Arial"/>
          <w:b/>
          <w:sz w:val="24"/>
          <w:szCs w:val="24"/>
        </w:rPr>
      </w:pPr>
    </w:p>
    <w:p w14:paraId="52CF331B" w14:textId="77777777" w:rsidR="00BC5E0D" w:rsidRPr="00CD5FB4" w:rsidRDefault="00BC5E0D" w:rsidP="00853D82">
      <w:p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Under the Counter-Terrorism and Security Act 2015 we also have a duty </w:t>
      </w:r>
      <w:r w:rsidRPr="00CD5FB4">
        <w:rPr>
          <w:rFonts w:asciiTheme="minorHAnsi" w:eastAsia="Calibri" w:hAnsiTheme="minorHAnsi" w:cs="Arial"/>
          <w:i/>
          <w:sz w:val="24"/>
          <w:szCs w:val="24"/>
        </w:rPr>
        <w:t>“to have due regard to the need to prevent people from being drawn into</w:t>
      </w:r>
      <w:r w:rsidRPr="00CD5FB4">
        <w:rPr>
          <w:rFonts w:asciiTheme="minorHAnsi" w:eastAsia="Calibri" w:hAnsiTheme="minorHAnsi" w:cs="Arial"/>
          <w:b/>
          <w:i/>
          <w:sz w:val="24"/>
          <w:szCs w:val="24"/>
        </w:rPr>
        <w:t xml:space="preserve"> </w:t>
      </w:r>
      <w:r w:rsidRPr="00CD5FB4">
        <w:rPr>
          <w:rFonts w:asciiTheme="minorHAnsi" w:eastAsia="Calibri" w:hAnsiTheme="minorHAnsi" w:cs="Arial"/>
          <w:i/>
          <w:sz w:val="24"/>
          <w:szCs w:val="24"/>
        </w:rPr>
        <w:t>terrorism”</w:t>
      </w:r>
      <w:r w:rsidRPr="00CD5FB4">
        <w:rPr>
          <w:rFonts w:asciiTheme="minorHAnsi" w:eastAsia="Calibri" w:hAnsiTheme="minorHAnsi" w:cs="Arial"/>
          <w:sz w:val="24"/>
          <w:szCs w:val="24"/>
        </w:rPr>
        <w:t xml:space="preserve">  </w:t>
      </w:r>
    </w:p>
    <w:p w14:paraId="71E870FE" w14:textId="77777777" w:rsidR="00BC5E0D" w:rsidRPr="00CD5FB4" w:rsidRDefault="00BC5E0D" w:rsidP="00853D82">
      <w:pPr>
        <w:contextualSpacing/>
        <w:rPr>
          <w:rFonts w:asciiTheme="minorHAnsi" w:hAnsiTheme="minorHAnsi" w:cs="Arial"/>
          <w:sz w:val="24"/>
          <w:szCs w:val="24"/>
        </w:rPr>
      </w:pPr>
    </w:p>
    <w:p w14:paraId="7D43A679" w14:textId="77777777" w:rsidR="00BC5E0D" w:rsidRPr="00CD5FB4" w:rsidRDefault="00BC5E0D" w:rsidP="00853D82">
      <w:pPr>
        <w:contextualSpacing/>
        <w:rPr>
          <w:rFonts w:asciiTheme="minorHAnsi" w:hAnsiTheme="minorHAnsi" w:cs="Arial"/>
          <w:b/>
          <w:sz w:val="24"/>
          <w:szCs w:val="24"/>
        </w:rPr>
      </w:pPr>
      <w:r w:rsidRPr="00CD5FB4">
        <w:rPr>
          <w:rFonts w:asciiTheme="minorHAnsi" w:hAnsiTheme="minorHAnsi" w:cs="Arial"/>
          <w:b/>
          <w:sz w:val="24"/>
          <w:szCs w:val="24"/>
        </w:rPr>
        <w:t>Legal framework</w:t>
      </w:r>
    </w:p>
    <w:p w14:paraId="275666DF" w14:textId="77777777" w:rsidR="00BC5E0D" w:rsidRPr="00CD5FB4" w:rsidRDefault="00BC5E0D" w:rsidP="00853D82">
      <w:pPr>
        <w:contextualSpacing/>
        <w:rPr>
          <w:rFonts w:asciiTheme="minorHAnsi" w:hAnsiTheme="minorHAnsi" w:cs="Arial"/>
          <w:b/>
          <w:sz w:val="24"/>
          <w:szCs w:val="24"/>
        </w:rPr>
      </w:pPr>
    </w:p>
    <w:p w14:paraId="38B536AE" w14:textId="77777777" w:rsidR="00BC5E0D" w:rsidRPr="00CD5FB4" w:rsidRDefault="00BC5E0D" w:rsidP="00853D82">
      <w:pPr>
        <w:contextualSpacing/>
        <w:rPr>
          <w:rFonts w:asciiTheme="minorHAnsi" w:hAnsiTheme="minorHAnsi" w:cs="Arial"/>
          <w:sz w:val="24"/>
          <w:szCs w:val="24"/>
        </w:rPr>
      </w:pPr>
      <w:r w:rsidRPr="00CD5FB4">
        <w:rPr>
          <w:rFonts w:asciiTheme="minorHAnsi" w:hAnsiTheme="minorHAnsi" w:cs="Arial"/>
          <w:sz w:val="24"/>
          <w:szCs w:val="24"/>
        </w:rPr>
        <w:t>Counter-Terrorism and Security Act 2015</w:t>
      </w:r>
    </w:p>
    <w:p w14:paraId="1AFF777F" w14:textId="77777777" w:rsidR="00BC5E0D" w:rsidRPr="00CD5FB4" w:rsidRDefault="00BC5E0D" w:rsidP="00853D82">
      <w:pPr>
        <w:contextualSpacing/>
        <w:rPr>
          <w:rFonts w:asciiTheme="minorHAnsi" w:hAnsiTheme="minorHAnsi" w:cs="Arial"/>
          <w:sz w:val="24"/>
          <w:szCs w:val="24"/>
        </w:rPr>
      </w:pPr>
    </w:p>
    <w:p w14:paraId="55980526" w14:textId="77777777" w:rsidR="00BC5E0D" w:rsidRPr="00CD5FB4" w:rsidRDefault="00BC5E0D" w:rsidP="00853D82">
      <w:pPr>
        <w:contextualSpacing/>
        <w:rPr>
          <w:rFonts w:asciiTheme="minorHAnsi" w:hAnsiTheme="minorHAnsi" w:cs="Arial"/>
          <w:b/>
          <w:sz w:val="24"/>
          <w:szCs w:val="24"/>
        </w:rPr>
      </w:pPr>
      <w:r w:rsidRPr="00CD5FB4">
        <w:rPr>
          <w:rFonts w:asciiTheme="minorHAnsi" w:hAnsiTheme="minorHAnsi" w:cs="Arial"/>
          <w:b/>
          <w:sz w:val="24"/>
          <w:szCs w:val="24"/>
        </w:rPr>
        <w:t>Further guidance</w:t>
      </w:r>
    </w:p>
    <w:p w14:paraId="440A5D9E" w14:textId="77777777" w:rsidR="00BC5E0D" w:rsidRPr="00CD5FB4" w:rsidRDefault="00BC5E0D" w:rsidP="00853D82">
      <w:pPr>
        <w:contextualSpacing/>
        <w:rPr>
          <w:rFonts w:asciiTheme="minorHAnsi" w:hAnsiTheme="minorHAnsi" w:cs="Arial"/>
          <w:b/>
          <w:sz w:val="24"/>
          <w:szCs w:val="24"/>
        </w:rPr>
      </w:pPr>
    </w:p>
    <w:p w14:paraId="5CB655EE" w14:textId="77777777" w:rsidR="00BC5E0D" w:rsidRPr="00CD5FB4" w:rsidRDefault="00BC5E0D" w:rsidP="00853D82">
      <w:pPr>
        <w:contextualSpacing/>
        <w:rPr>
          <w:rFonts w:asciiTheme="minorHAnsi" w:hAnsiTheme="minorHAnsi" w:cs="Arial"/>
          <w:b/>
          <w:sz w:val="24"/>
          <w:szCs w:val="24"/>
        </w:rPr>
      </w:pPr>
      <w:r w:rsidRPr="00CD5FB4">
        <w:rPr>
          <w:rFonts w:asciiTheme="minorHAnsi" w:hAnsiTheme="minorHAnsi" w:cs="Arial"/>
          <w:sz w:val="24"/>
          <w:szCs w:val="24"/>
        </w:rPr>
        <w:t>Equality Act 2010: Public Sector Equality Duty - What Do I Need to Know? A Quick Start Guide for Public Sector Organisations (Government Equalities Office 2011)</w:t>
      </w:r>
    </w:p>
    <w:p w14:paraId="5A0B7C01" w14:textId="77777777" w:rsidR="00BC5E0D" w:rsidRPr="00CD5FB4" w:rsidRDefault="00BC5E0D" w:rsidP="00853D82">
      <w:pPr>
        <w:contextualSpacing/>
        <w:rPr>
          <w:rFonts w:asciiTheme="minorHAnsi" w:hAnsiTheme="minorHAnsi" w:cs="Arial"/>
          <w:sz w:val="24"/>
          <w:szCs w:val="24"/>
        </w:rPr>
      </w:pPr>
      <w:r w:rsidRPr="00CD5FB4">
        <w:rPr>
          <w:rFonts w:asciiTheme="minorHAnsi" w:hAnsiTheme="minorHAnsi" w:cs="Arial"/>
          <w:sz w:val="24"/>
          <w:szCs w:val="24"/>
        </w:rPr>
        <w:t>Fundamental British Values in the Early Years (Foundation Years 2015)</w:t>
      </w:r>
    </w:p>
    <w:p w14:paraId="05A10576" w14:textId="77777777" w:rsidR="00BC5E0D" w:rsidRPr="00CD5FB4" w:rsidRDefault="00BC5E0D" w:rsidP="00853D82">
      <w:p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Prevent Duty Guidance: for England and Wales (HMG 2015) </w:t>
      </w:r>
    </w:p>
    <w:p w14:paraId="0D5B4435" w14:textId="77777777" w:rsidR="00BC5E0D" w:rsidRPr="00CD5FB4" w:rsidRDefault="00BC5E0D" w:rsidP="00853D82">
      <w:pPr>
        <w:contextualSpacing/>
        <w:rPr>
          <w:rFonts w:asciiTheme="minorHAnsi" w:eastAsia="Calibri" w:hAnsiTheme="minorHAnsi" w:cs="Arial"/>
          <w:sz w:val="24"/>
          <w:szCs w:val="24"/>
        </w:rPr>
      </w:pPr>
      <w:r w:rsidRPr="00CD5FB4">
        <w:rPr>
          <w:rFonts w:asciiTheme="minorHAnsi" w:eastAsia="Calibri" w:hAnsiTheme="minorHAnsi" w:cs="Arial"/>
          <w:sz w:val="24"/>
          <w:szCs w:val="24"/>
        </w:rPr>
        <w:t xml:space="preserve">The Prevent Duty: Departmental Advice for Schools and Childcare Providers (DfE 2015) </w:t>
      </w:r>
    </w:p>
    <w:p w14:paraId="01544B8C" w14:textId="77777777" w:rsidR="00BC5E0D" w:rsidRPr="00CD5FB4" w:rsidRDefault="00BC5E0D" w:rsidP="00853D82">
      <w:pPr>
        <w:contextualSpacing/>
        <w:rPr>
          <w:rFonts w:asciiTheme="minorHAnsi" w:hAnsiTheme="minorHAnsi" w:cs="Arial"/>
          <w:sz w:val="24"/>
          <w:szCs w:val="24"/>
        </w:rPr>
      </w:pPr>
    </w:p>
    <w:p w14:paraId="17D05D63" w14:textId="77777777" w:rsidR="00EB66D8" w:rsidRPr="00CD5FB4" w:rsidRDefault="00EB66D8" w:rsidP="00853D82">
      <w:pPr>
        <w:contextualSpacing/>
        <w:rPr>
          <w:rFonts w:asciiTheme="minorHAnsi" w:hAnsiTheme="minorHAnsi" w:cs="Arial"/>
          <w:sz w:val="24"/>
          <w:szCs w:val="24"/>
        </w:rPr>
      </w:pPr>
    </w:p>
    <w:p w14:paraId="2F9B6EC4" w14:textId="77777777" w:rsidR="00EB66D8" w:rsidRPr="00CD5FB4" w:rsidRDefault="00EB66D8" w:rsidP="00853D82">
      <w:pPr>
        <w:contextualSpacing/>
        <w:rPr>
          <w:rFonts w:asciiTheme="minorHAnsi" w:hAnsiTheme="minorHAnsi" w:cs="Arial"/>
          <w:sz w:val="24"/>
          <w:szCs w:val="24"/>
        </w:rPr>
      </w:pPr>
    </w:p>
    <w:p w14:paraId="78F519D6" w14:textId="77777777" w:rsidR="00EB66D8" w:rsidRPr="00CD5FB4" w:rsidRDefault="00EB66D8" w:rsidP="00853D82">
      <w:pPr>
        <w:contextualSpacing/>
        <w:rPr>
          <w:rFonts w:asciiTheme="minorHAnsi" w:hAnsiTheme="minorHAnsi" w:cs="Arial"/>
          <w:sz w:val="24"/>
          <w:szCs w:val="24"/>
        </w:rPr>
      </w:pPr>
    </w:p>
    <w:p w14:paraId="30AC79F2" w14:textId="77777777" w:rsidR="00BC5E0D" w:rsidRPr="00712A9A" w:rsidRDefault="00BC5E0D" w:rsidP="00853D82">
      <w:pPr>
        <w:contextualSpacing/>
        <w:rPr>
          <w:rFonts w:asciiTheme="minorHAnsi" w:hAnsiTheme="minorHAnsi" w:cs="Arial"/>
          <w:sz w:val="24"/>
          <w:szCs w:val="24"/>
        </w:rPr>
      </w:pPr>
    </w:p>
    <w:p w14:paraId="1C28A5FB" w14:textId="0676123F" w:rsidR="00264E4A" w:rsidRPr="00685F79" w:rsidRDefault="00264E4A" w:rsidP="00264E4A">
      <w:pPr>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CORONAVIRUS (COVID-19) POLICY</w:t>
      </w:r>
    </w:p>
    <w:p w14:paraId="5E744DB9" w14:textId="77777777" w:rsidR="00264E4A" w:rsidRPr="00685F79" w:rsidRDefault="00264E4A" w:rsidP="00264E4A">
      <w:pPr>
        <w:rPr>
          <w:rFonts w:asciiTheme="minorHAnsi" w:hAnsiTheme="minorHAnsi" w:cstheme="minorHAnsi"/>
          <w:sz w:val="24"/>
          <w:szCs w:val="24"/>
        </w:rPr>
      </w:pPr>
    </w:p>
    <w:p w14:paraId="2ED68D3F" w14:textId="77777777" w:rsidR="00264E4A" w:rsidRPr="00685F79" w:rsidRDefault="00264E4A" w:rsidP="00264E4A">
      <w:pPr>
        <w:rPr>
          <w:rFonts w:asciiTheme="minorHAnsi" w:hAnsiTheme="minorHAnsi" w:cstheme="minorHAnsi"/>
          <w:sz w:val="24"/>
          <w:szCs w:val="24"/>
        </w:rPr>
      </w:pPr>
    </w:p>
    <w:p w14:paraId="77F577F5"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To all service users of Youngstars Nurseries</w:t>
      </w:r>
    </w:p>
    <w:p w14:paraId="1F07FC8C" w14:textId="77777777" w:rsidR="00264E4A" w:rsidRPr="00264E4A" w:rsidRDefault="00264E4A" w:rsidP="00264E4A">
      <w:pPr>
        <w:rPr>
          <w:rFonts w:asciiTheme="majorHAnsi" w:hAnsiTheme="majorHAnsi" w:cstheme="minorHAnsi"/>
          <w:sz w:val="24"/>
          <w:szCs w:val="24"/>
        </w:rPr>
      </w:pPr>
    </w:p>
    <w:p w14:paraId="10705B28" w14:textId="77777777" w:rsidR="00264E4A" w:rsidRPr="00264E4A" w:rsidRDefault="00264E4A" w:rsidP="00264E4A">
      <w:pPr>
        <w:rPr>
          <w:rFonts w:asciiTheme="majorHAnsi" w:hAnsiTheme="majorHAnsi" w:cstheme="minorHAnsi"/>
          <w:b/>
          <w:sz w:val="24"/>
          <w:szCs w:val="24"/>
        </w:rPr>
      </w:pPr>
      <w:r w:rsidRPr="00264E4A">
        <w:rPr>
          <w:rFonts w:asciiTheme="majorHAnsi" w:hAnsiTheme="majorHAnsi" w:cstheme="minorHAnsi"/>
          <w:b/>
          <w:sz w:val="24"/>
          <w:szCs w:val="24"/>
        </w:rPr>
        <w:t>Introduction</w:t>
      </w:r>
    </w:p>
    <w:p w14:paraId="4165CE45"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 xml:space="preserve">This policy applies to all employees, Parents, Children and anyone else working on behalf </w:t>
      </w:r>
      <w:proofErr w:type="gramStart"/>
      <w:r w:rsidRPr="00264E4A">
        <w:rPr>
          <w:rFonts w:asciiTheme="majorHAnsi" w:hAnsiTheme="majorHAnsi" w:cstheme="minorHAnsi"/>
          <w:sz w:val="24"/>
          <w:szCs w:val="24"/>
        </w:rPr>
        <w:t>of ,</w:t>
      </w:r>
      <w:proofErr w:type="gramEnd"/>
      <w:r w:rsidRPr="00264E4A">
        <w:rPr>
          <w:rFonts w:asciiTheme="majorHAnsi" w:hAnsiTheme="majorHAnsi" w:cstheme="minorHAnsi"/>
          <w:sz w:val="24"/>
          <w:szCs w:val="24"/>
        </w:rPr>
        <w:t xml:space="preserve"> or visiting, the Nursery. </w:t>
      </w:r>
    </w:p>
    <w:p w14:paraId="79A70481" w14:textId="77777777" w:rsidR="00264E4A" w:rsidRPr="00264E4A" w:rsidRDefault="00264E4A" w:rsidP="00264E4A">
      <w:pPr>
        <w:rPr>
          <w:rFonts w:asciiTheme="majorHAnsi" w:hAnsiTheme="majorHAnsi" w:cstheme="minorHAnsi"/>
          <w:sz w:val="24"/>
          <w:szCs w:val="24"/>
        </w:rPr>
      </w:pPr>
    </w:p>
    <w:p w14:paraId="1764C818" w14:textId="77777777" w:rsidR="00264E4A" w:rsidRPr="00264E4A" w:rsidRDefault="00264E4A" w:rsidP="00264E4A">
      <w:pPr>
        <w:rPr>
          <w:rFonts w:asciiTheme="majorHAnsi" w:hAnsiTheme="majorHAnsi" w:cstheme="minorHAnsi"/>
          <w:b/>
          <w:sz w:val="24"/>
          <w:szCs w:val="24"/>
        </w:rPr>
      </w:pPr>
      <w:r w:rsidRPr="00264E4A">
        <w:rPr>
          <w:rFonts w:asciiTheme="majorHAnsi" w:hAnsiTheme="majorHAnsi" w:cstheme="minorHAnsi"/>
          <w:b/>
          <w:sz w:val="24"/>
          <w:szCs w:val="24"/>
        </w:rPr>
        <w:t>Purpose of policy</w:t>
      </w:r>
    </w:p>
    <w:p w14:paraId="105D04AF" w14:textId="77777777" w:rsidR="00264E4A" w:rsidRPr="00264E4A" w:rsidRDefault="00264E4A" w:rsidP="00264E4A">
      <w:pPr>
        <w:pStyle w:val="ListParagraph"/>
        <w:numPr>
          <w:ilvl w:val="0"/>
          <w:numId w:val="118"/>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Protect all employees, and service users including parents and children from coming into contact with Coronavirus (COVID-19).</w:t>
      </w:r>
    </w:p>
    <w:p w14:paraId="5B895762" w14:textId="77777777" w:rsidR="00264E4A" w:rsidRPr="00264E4A" w:rsidRDefault="00264E4A" w:rsidP="00264E4A">
      <w:pPr>
        <w:pStyle w:val="ListParagraph"/>
        <w:numPr>
          <w:ilvl w:val="0"/>
          <w:numId w:val="118"/>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To maintain the minimum level of staff to continue to provide the welfare needs of the children in our care.</w:t>
      </w:r>
    </w:p>
    <w:p w14:paraId="3EEA3214" w14:textId="77777777" w:rsidR="00264E4A" w:rsidRPr="00264E4A" w:rsidRDefault="00264E4A" w:rsidP="00264E4A">
      <w:pPr>
        <w:pStyle w:val="ListParagraph"/>
        <w:numPr>
          <w:ilvl w:val="0"/>
          <w:numId w:val="118"/>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To prevent the spread of Coronavirus (COVID-19)</w:t>
      </w:r>
    </w:p>
    <w:p w14:paraId="398FFD30" w14:textId="77777777" w:rsidR="00264E4A" w:rsidRPr="00264E4A" w:rsidRDefault="00264E4A" w:rsidP="00264E4A">
      <w:pPr>
        <w:pStyle w:val="ListParagraph"/>
        <w:rPr>
          <w:rFonts w:asciiTheme="majorHAnsi" w:hAnsiTheme="majorHAnsi" w:cstheme="minorHAnsi"/>
          <w:sz w:val="24"/>
          <w:szCs w:val="24"/>
        </w:rPr>
      </w:pPr>
    </w:p>
    <w:p w14:paraId="63F0DEB2" w14:textId="77777777" w:rsidR="00264E4A" w:rsidRPr="00264E4A" w:rsidRDefault="00264E4A" w:rsidP="00264E4A">
      <w:pPr>
        <w:pStyle w:val="ListParagraph"/>
        <w:ind w:left="0"/>
        <w:rPr>
          <w:rFonts w:asciiTheme="majorHAnsi" w:hAnsiTheme="majorHAnsi" w:cstheme="minorHAnsi"/>
          <w:b/>
          <w:sz w:val="24"/>
          <w:szCs w:val="24"/>
        </w:rPr>
      </w:pPr>
      <w:r w:rsidRPr="00264E4A">
        <w:rPr>
          <w:rFonts w:asciiTheme="majorHAnsi" w:hAnsiTheme="majorHAnsi" w:cstheme="minorHAnsi"/>
          <w:b/>
          <w:sz w:val="24"/>
          <w:szCs w:val="24"/>
        </w:rPr>
        <w:t>Travel</w:t>
      </w:r>
    </w:p>
    <w:p w14:paraId="2A9C3EB6"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 xml:space="preserve">No employee is required to travel outside of the UK for their job. The Nursery has requested all travel plans for its employees and any employee who travels to an infected area will self-isolate for 14 days on their return if they think they may have come in contact with anyone with the virus (please follow government guidelines). </w:t>
      </w:r>
    </w:p>
    <w:p w14:paraId="471EA31C" w14:textId="77777777" w:rsidR="00264E4A" w:rsidRPr="00264E4A" w:rsidRDefault="00264E4A" w:rsidP="00264E4A">
      <w:pPr>
        <w:rPr>
          <w:rFonts w:asciiTheme="majorHAnsi" w:hAnsiTheme="majorHAnsi" w:cstheme="minorHAnsi"/>
          <w:sz w:val="24"/>
          <w:szCs w:val="24"/>
        </w:rPr>
      </w:pPr>
    </w:p>
    <w:p w14:paraId="7D643E96" w14:textId="77777777" w:rsidR="00264E4A" w:rsidRPr="00264E4A" w:rsidRDefault="00264E4A" w:rsidP="00264E4A">
      <w:pPr>
        <w:rPr>
          <w:rFonts w:asciiTheme="majorHAnsi" w:hAnsiTheme="majorHAnsi" w:cstheme="minorHAnsi"/>
          <w:b/>
          <w:sz w:val="24"/>
          <w:szCs w:val="24"/>
        </w:rPr>
      </w:pPr>
      <w:r w:rsidRPr="00264E4A">
        <w:rPr>
          <w:rFonts w:asciiTheme="majorHAnsi" w:hAnsiTheme="majorHAnsi" w:cstheme="minorHAnsi"/>
          <w:b/>
          <w:sz w:val="24"/>
          <w:szCs w:val="24"/>
        </w:rPr>
        <w:t>Monitoring</w:t>
      </w:r>
    </w:p>
    <w:p w14:paraId="09C20365"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 xml:space="preserve">The Nursery is closely monitoring and gathering information from The Department of Health on the spread of Coronavirus (COVID-19). As service providers, and users we all have a duty of care to communicate with Youngstars Nurseries if any of our staff or family/friends contract Coronavirus (COVID-19) or are made to self-isolate. </w:t>
      </w:r>
    </w:p>
    <w:p w14:paraId="7308F9C1" w14:textId="77777777" w:rsidR="00264E4A" w:rsidRPr="00264E4A" w:rsidRDefault="00264E4A" w:rsidP="00264E4A">
      <w:pPr>
        <w:rPr>
          <w:rFonts w:asciiTheme="majorHAnsi" w:hAnsiTheme="majorHAnsi" w:cstheme="minorHAnsi"/>
          <w:sz w:val="24"/>
          <w:szCs w:val="24"/>
        </w:rPr>
      </w:pPr>
    </w:p>
    <w:p w14:paraId="3A624691" w14:textId="77777777" w:rsidR="00264E4A" w:rsidRPr="00264E4A" w:rsidRDefault="00264E4A" w:rsidP="00264E4A">
      <w:pPr>
        <w:shd w:val="clear" w:color="auto" w:fill="FFFFFF"/>
        <w:spacing w:before="319" w:after="319"/>
        <w:contextualSpacing/>
        <w:outlineLvl w:val="3"/>
        <w:rPr>
          <w:rFonts w:asciiTheme="majorHAnsi" w:hAnsiTheme="majorHAnsi" w:cs="Arial"/>
          <w:b/>
          <w:color w:val="000000"/>
          <w:sz w:val="24"/>
          <w:szCs w:val="24"/>
        </w:rPr>
      </w:pPr>
      <w:r w:rsidRPr="00264E4A">
        <w:rPr>
          <w:rFonts w:asciiTheme="majorHAnsi" w:hAnsiTheme="majorHAnsi" w:cs="Arial"/>
          <w:b/>
          <w:color w:val="000000"/>
          <w:sz w:val="24"/>
          <w:szCs w:val="24"/>
        </w:rPr>
        <w:t>Rigorous infection control</w:t>
      </w:r>
    </w:p>
    <w:p w14:paraId="673A006A" w14:textId="77777777" w:rsidR="00264E4A" w:rsidRPr="00264E4A" w:rsidRDefault="00264E4A" w:rsidP="00264E4A">
      <w:pPr>
        <w:shd w:val="clear" w:color="auto" w:fill="FFFFFF"/>
        <w:spacing w:before="319" w:after="319"/>
        <w:contextualSpacing/>
        <w:outlineLvl w:val="3"/>
        <w:rPr>
          <w:rFonts w:asciiTheme="majorHAnsi" w:hAnsiTheme="majorHAnsi" w:cs="Arial"/>
          <w:b/>
          <w:color w:val="000000"/>
          <w:sz w:val="24"/>
          <w:szCs w:val="24"/>
        </w:rPr>
      </w:pPr>
      <w:r w:rsidRPr="00264E4A">
        <w:rPr>
          <w:rFonts w:asciiTheme="majorHAnsi" w:hAnsiTheme="majorHAnsi" w:cs="Arial"/>
          <w:color w:val="000000"/>
          <w:sz w:val="24"/>
          <w:szCs w:val="24"/>
        </w:rPr>
        <w:t>Staff and families can be confident that our service has rigorous infection control measures in place such as:</w:t>
      </w:r>
    </w:p>
    <w:p w14:paraId="372ED73F" w14:textId="77777777" w:rsidR="00264E4A" w:rsidRPr="00264E4A" w:rsidRDefault="00264E4A" w:rsidP="00264E4A">
      <w:pPr>
        <w:contextualSpacing/>
        <w:rPr>
          <w:rFonts w:asciiTheme="majorHAnsi" w:hAnsiTheme="majorHAnsi" w:cstheme="minorHAnsi"/>
          <w:b/>
          <w:sz w:val="24"/>
          <w:szCs w:val="24"/>
        </w:rPr>
      </w:pPr>
    </w:p>
    <w:p w14:paraId="1B046594" w14:textId="77777777" w:rsidR="00264E4A" w:rsidRPr="00264E4A" w:rsidRDefault="00264E4A" w:rsidP="00264E4A">
      <w:pPr>
        <w:contextualSpacing/>
        <w:rPr>
          <w:rFonts w:asciiTheme="majorHAnsi" w:hAnsiTheme="majorHAnsi" w:cstheme="minorHAnsi"/>
          <w:b/>
          <w:sz w:val="24"/>
          <w:szCs w:val="24"/>
        </w:rPr>
      </w:pPr>
      <w:r w:rsidRPr="00264E4A">
        <w:rPr>
          <w:rFonts w:asciiTheme="majorHAnsi" w:hAnsiTheme="majorHAnsi" w:cstheme="minorHAnsi"/>
          <w:b/>
          <w:sz w:val="24"/>
          <w:szCs w:val="24"/>
        </w:rPr>
        <w:t xml:space="preserve">Hygiene </w:t>
      </w:r>
    </w:p>
    <w:p w14:paraId="12B9A281" w14:textId="77777777" w:rsidR="00264E4A" w:rsidRPr="00264E4A" w:rsidRDefault="00264E4A" w:rsidP="00264E4A">
      <w:pPr>
        <w:contextualSpacing/>
        <w:rPr>
          <w:rFonts w:asciiTheme="majorHAnsi" w:hAnsiTheme="majorHAnsi" w:cstheme="minorHAnsi"/>
          <w:sz w:val="24"/>
          <w:szCs w:val="24"/>
        </w:rPr>
      </w:pPr>
      <w:r w:rsidRPr="00264E4A">
        <w:rPr>
          <w:rFonts w:asciiTheme="majorHAnsi" w:hAnsiTheme="majorHAnsi" w:cstheme="minorHAnsi"/>
          <w:sz w:val="24"/>
          <w:szCs w:val="24"/>
        </w:rPr>
        <w:t xml:space="preserve">Adults and children are advised to practice good hygiene and cleanliness standards. </w:t>
      </w:r>
    </w:p>
    <w:p w14:paraId="769BEA21"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Regularly wash hands with hand wash and water for at least 20 seconds (adults should help children where necessary)</w:t>
      </w:r>
    </w:p>
    <w:p w14:paraId="5671E7D4"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Regularly use hand sanitizer when not near soap and water.</w:t>
      </w:r>
    </w:p>
    <w:p w14:paraId="6AD782F5"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Cover mouth and nose when coughing or sneezing with either a tissue (which you then bin) or a bent elbow and always wash hands afterwards.</w:t>
      </w:r>
    </w:p>
    <w:p w14:paraId="68C7F420"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Avoid close contact with others, such as handshakes and maintain a social distance of 2 meters.</w:t>
      </w:r>
    </w:p>
    <w:p w14:paraId="59ED6B08"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Avoid touching your eyes, nose and mouth.</w:t>
      </w:r>
    </w:p>
    <w:p w14:paraId="042FF1F8" w14:textId="77777777" w:rsidR="00264E4A" w:rsidRPr="00264E4A" w:rsidRDefault="00264E4A" w:rsidP="00264E4A">
      <w:pPr>
        <w:pStyle w:val="ListParagraph"/>
        <w:numPr>
          <w:ilvl w:val="0"/>
          <w:numId w:val="119"/>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Although guidance states childcare professionals do not need to wash all clothing after each session with the children we will encourage this for good practice</w:t>
      </w:r>
    </w:p>
    <w:p w14:paraId="3E626553" w14:textId="77777777" w:rsidR="00264E4A" w:rsidRPr="00264E4A" w:rsidRDefault="00264E4A" w:rsidP="00264E4A">
      <w:pPr>
        <w:pStyle w:val="ListParagraph"/>
        <w:numPr>
          <w:ilvl w:val="0"/>
          <w:numId w:val="120"/>
        </w:numPr>
        <w:spacing w:after="0" w:line="240" w:lineRule="auto"/>
        <w:rPr>
          <w:rFonts w:asciiTheme="majorHAnsi" w:hAnsiTheme="majorHAnsi" w:cstheme="minorHAnsi"/>
          <w:sz w:val="24"/>
          <w:szCs w:val="24"/>
        </w:rPr>
      </w:pPr>
      <w:r w:rsidRPr="00264E4A">
        <w:rPr>
          <w:rFonts w:asciiTheme="majorHAnsi" w:hAnsiTheme="majorHAnsi" w:cs="Arial"/>
          <w:color w:val="000000"/>
          <w:sz w:val="24"/>
          <w:szCs w:val="24"/>
        </w:rPr>
        <w:t xml:space="preserve">Clean and disinfect regularly touched objects and surfaces more often than usual using your standard cleaning products. </w:t>
      </w:r>
      <w:r w:rsidRPr="00264E4A">
        <w:rPr>
          <w:rFonts w:asciiTheme="majorHAnsi" w:hAnsiTheme="majorHAnsi" w:cstheme="minorHAnsi"/>
          <w:sz w:val="24"/>
          <w:szCs w:val="24"/>
        </w:rPr>
        <w:t xml:space="preserve">these </w:t>
      </w:r>
      <w:proofErr w:type="gramStart"/>
      <w:r w:rsidRPr="00264E4A">
        <w:rPr>
          <w:rFonts w:asciiTheme="majorHAnsi" w:hAnsiTheme="majorHAnsi" w:cstheme="minorHAnsi"/>
          <w:sz w:val="24"/>
          <w:szCs w:val="24"/>
        </w:rPr>
        <w:t>include;</w:t>
      </w:r>
      <w:proofErr w:type="gramEnd"/>
      <w:r w:rsidRPr="00264E4A">
        <w:rPr>
          <w:rFonts w:asciiTheme="majorHAnsi" w:hAnsiTheme="majorHAnsi" w:cstheme="minorHAnsi"/>
          <w:sz w:val="24"/>
          <w:szCs w:val="24"/>
        </w:rPr>
        <w:t xml:space="preserve"> desks, laptops, door handles, switches and telephones.</w:t>
      </w:r>
    </w:p>
    <w:p w14:paraId="5FD5FDC3" w14:textId="77777777" w:rsidR="00264E4A" w:rsidRPr="00264E4A" w:rsidRDefault="00264E4A" w:rsidP="00264E4A">
      <w:pPr>
        <w:pStyle w:val="ListParagraph"/>
        <w:numPr>
          <w:ilvl w:val="0"/>
          <w:numId w:val="120"/>
        </w:numPr>
        <w:spacing w:after="0" w:line="240" w:lineRule="auto"/>
        <w:rPr>
          <w:rFonts w:asciiTheme="majorHAnsi" w:hAnsiTheme="majorHAnsi" w:cstheme="minorHAnsi"/>
          <w:sz w:val="24"/>
          <w:szCs w:val="24"/>
        </w:rPr>
      </w:pPr>
      <w:r w:rsidRPr="00264E4A">
        <w:rPr>
          <w:rFonts w:asciiTheme="majorHAnsi" w:hAnsiTheme="majorHAnsi" w:cs="Arial"/>
          <w:color w:val="000000"/>
          <w:sz w:val="24"/>
          <w:szCs w:val="24"/>
        </w:rPr>
        <w:lastRenderedPageBreak/>
        <w:t>Use waterproof dressings to cover on any existing wounds or lesions</w:t>
      </w:r>
    </w:p>
    <w:p w14:paraId="2F750F29" w14:textId="77777777" w:rsidR="00264E4A" w:rsidRPr="00264E4A" w:rsidRDefault="00264E4A" w:rsidP="00264E4A">
      <w:pPr>
        <w:pStyle w:val="ListParagraph"/>
        <w:numPr>
          <w:ilvl w:val="0"/>
          <w:numId w:val="120"/>
        </w:numPr>
        <w:spacing w:after="0" w:line="240" w:lineRule="auto"/>
        <w:rPr>
          <w:rFonts w:asciiTheme="majorHAnsi" w:hAnsiTheme="majorHAnsi" w:cstheme="minorHAnsi"/>
          <w:sz w:val="24"/>
          <w:szCs w:val="24"/>
        </w:rPr>
      </w:pPr>
      <w:r w:rsidRPr="00264E4A">
        <w:rPr>
          <w:rFonts w:asciiTheme="majorHAnsi" w:hAnsiTheme="majorHAnsi" w:cs="Arial"/>
          <w:color w:val="000000"/>
          <w:sz w:val="24"/>
          <w:szCs w:val="24"/>
        </w:rPr>
        <w:t xml:space="preserve">Although Public Health England and the Department for Education has said that </w:t>
      </w:r>
      <w:r w:rsidRPr="00264E4A">
        <w:rPr>
          <w:rFonts w:asciiTheme="majorHAnsi" w:hAnsiTheme="majorHAnsi" w:cs="Arial"/>
          <w:color w:val="7D6BB0"/>
          <w:sz w:val="24"/>
          <w:szCs w:val="24"/>
          <w:u w:val="single"/>
        </w:rPr>
        <w:t xml:space="preserve">"childcare practitioners do not need PPE" </w:t>
      </w:r>
      <w:r w:rsidRPr="00264E4A">
        <w:rPr>
          <w:rFonts w:asciiTheme="majorHAnsi" w:hAnsiTheme="majorHAnsi" w:cs="Arial"/>
          <w:sz w:val="24"/>
          <w:szCs w:val="24"/>
        </w:rPr>
        <w:t>Staff will we</w:t>
      </w:r>
      <w:r w:rsidRPr="00264E4A">
        <w:rPr>
          <w:rFonts w:asciiTheme="majorHAnsi" w:hAnsiTheme="majorHAnsi" w:cs="Arial"/>
          <w:color w:val="000000"/>
          <w:sz w:val="24"/>
          <w:szCs w:val="24"/>
        </w:rPr>
        <w:t>ar personal protective equipment (PPE) such as aprons and gloves as necessary and especially when in close contact with children such as changing nappies etc</w:t>
      </w:r>
    </w:p>
    <w:p w14:paraId="38D37242"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Clear procedures are in place for cleaning equipment and wider environment regularly</w:t>
      </w:r>
    </w:p>
    <w:p w14:paraId="22D32A11"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Immediate cleaning of spillages of blood and other bodily fluids</w:t>
      </w:r>
    </w:p>
    <w:p w14:paraId="1A018AB8"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We have clear procedures on safe disposal of waste</w:t>
      </w:r>
    </w:p>
    <w:p w14:paraId="483385B1"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All Nursery staff have recently completed ‘Infection Prevention and Control in Early Years Settings Level 2’ training and procedures are in place which are clearly understood and adhered to by staff</w:t>
      </w:r>
    </w:p>
    <w:p w14:paraId="7B9CB0C3"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 xml:space="preserve">any items that </w:t>
      </w:r>
      <w:proofErr w:type="gramStart"/>
      <w:r w:rsidRPr="00264E4A">
        <w:rPr>
          <w:rFonts w:asciiTheme="majorHAnsi" w:hAnsiTheme="majorHAnsi" w:cs="Arial"/>
          <w:color w:val="000000"/>
          <w:sz w:val="24"/>
          <w:szCs w:val="24"/>
        </w:rPr>
        <w:t>come into contact with</w:t>
      </w:r>
      <w:proofErr w:type="gramEnd"/>
      <w:r w:rsidRPr="00264E4A">
        <w:rPr>
          <w:rFonts w:asciiTheme="majorHAnsi" w:hAnsiTheme="majorHAnsi" w:cs="Arial"/>
          <w:color w:val="000000"/>
          <w:sz w:val="24"/>
          <w:szCs w:val="24"/>
        </w:rPr>
        <w:t xml:space="preserve"> mouths such as cups, bottles and straws should not be shared (children will bring their own).</w:t>
      </w:r>
    </w:p>
    <w:p w14:paraId="45362466" w14:textId="77777777" w:rsidR="00264E4A" w:rsidRPr="00264E4A" w:rsidRDefault="00264E4A" w:rsidP="00264E4A">
      <w:pPr>
        <w:widowControl/>
        <w:numPr>
          <w:ilvl w:val="0"/>
          <w:numId w:val="120"/>
        </w:numPr>
        <w:shd w:val="clear" w:color="auto" w:fill="FFFFFF"/>
        <w:overflowPunct/>
        <w:autoSpaceDE/>
        <w:autoSpaceDN/>
        <w:adjustRightInd/>
        <w:spacing w:before="100" w:beforeAutospacing="1" w:after="30"/>
        <w:textAlignment w:val="auto"/>
        <w:rPr>
          <w:rFonts w:asciiTheme="majorHAnsi" w:hAnsiTheme="majorHAnsi" w:cs="Arial"/>
          <w:color w:val="000000"/>
          <w:sz w:val="24"/>
          <w:szCs w:val="24"/>
        </w:rPr>
      </w:pPr>
      <w:r w:rsidRPr="00264E4A">
        <w:rPr>
          <w:rFonts w:asciiTheme="majorHAnsi" w:hAnsiTheme="majorHAnsi" w:cs="Arial"/>
          <w:color w:val="000000"/>
          <w:sz w:val="24"/>
          <w:szCs w:val="24"/>
        </w:rPr>
        <w:t>Staff will not share pens or make each other tea and will have a table each to work from</w:t>
      </w:r>
    </w:p>
    <w:p w14:paraId="491F24C3" w14:textId="77777777" w:rsidR="00264E4A" w:rsidRPr="00264E4A" w:rsidRDefault="00264E4A" w:rsidP="00264E4A">
      <w:pPr>
        <w:pStyle w:val="ListParagraph"/>
        <w:rPr>
          <w:rFonts w:asciiTheme="majorHAnsi" w:hAnsiTheme="majorHAnsi" w:cstheme="minorHAnsi"/>
          <w:sz w:val="24"/>
          <w:szCs w:val="24"/>
        </w:rPr>
      </w:pPr>
    </w:p>
    <w:p w14:paraId="4AD22029" w14:textId="77777777" w:rsidR="00264E4A" w:rsidRPr="00264E4A" w:rsidRDefault="00264E4A" w:rsidP="00264E4A">
      <w:pPr>
        <w:rPr>
          <w:rFonts w:asciiTheme="majorHAnsi" w:hAnsiTheme="majorHAnsi" w:cstheme="minorHAnsi"/>
          <w:b/>
          <w:sz w:val="24"/>
          <w:szCs w:val="24"/>
        </w:rPr>
      </w:pPr>
      <w:r w:rsidRPr="00264E4A">
        <w:rPr>
          <w:rFonts w:asciiTheme="majorHAnsi" w:hAnsiTheme="majorHAnsi" w:cstheme="minorHAnsi"/>
          <w:b/>
          <w:sz w:val="24"/>
          <w:szCs w:val="24"/>
        </w:rPr>
        <w:t xml:space="preserve">Anyone presents symptoms </w:t>
      </w:r>
    </w:p>
    <w:p w14:paraId="7A289E22" w14:textId="77777777" w:rsidR="00264E4A" w:rsidRPr="00264E4A" w:rsidRDefault="00264E4A" w:rsidP="00264E4A">
      <w:pPr>
        <w:rPr>
          <w:rFonts w:asciiTheme="majorHAnsi" w:hAnsiTheme="majorHAnsi" w:cstheme="minorHAnsi"/>
          <w:b/>
          <w:sz w:val="24"/>
          <w:szCs w:val="24"/>
        </w:rPr>
      </w:pPr>
    </w:p>
    <w:p w14:paraId="03476502"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If an employee experiences any of the following symptoms at home they will inform their manager immediately, self-isolate and contact 111 for advice.</w:t>
      </w:r>
    </w:p>
    <w:p w14:paraId="64FAAB81" w14:textId="77777777" w:rsidR="00264E4A" w:rsidRPr="00264E4A" w:rsidRDefault="00264E4A" w:rsidP="00264E4A">
      <w:pPr>
        <w:rPr>
          <w:rFonts w:asciiTheme="majorHAnsi" w:hAnsiTheme="majorHAnsi" w:cstheme="minorHAnsi"/>
          <w:sz w:val="24"/>
          <w:szCs w:val="24"/>
        </w:rPr>
      </w:pPr>
    </w:p>
    <w:p w14:paraId="7F927364"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 xml:space="preserve">Symptoms </w:t>
      </w:r>
      <w:proofErr w:type="gramStart"/>
      <w:r w:rsidRPr="00264E4A">
        <w:rPr>
          <w:rFonts w:asciiTheme="majorHAnsi" w:hAnsiTheme="majorHAnsi" w:cstheme="minorHAnsi"/>
          <w:sz w:val="24"/>
          <w:szCs w:val="24"/>
        </w:rPr>
        <w:t>include;</w:t>
      </w:r>
      <w:proofErr w:type="gramEnd"/>
    </w:p>
    <w:p w14:paraId="3061BA04" w14:textId="77777777" w:rsidR="00264E4A" w:rsidRPr="00264E4A" w:rsidRDefault="00264E4A" w:rsidP="00264E4A">
      <w:pPr>
        <w:pStyle w:val="ListParagraph"/>
        <w:numPr>
          <w:ilvl w:val="0"/>
          <w:numId w:val="121"/>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A continuous cough</w:t>
      </w:r>
    </w:p>
    <w:p w14:paraId="3029FA81" w14:textId="77777777" w:rsidR="00264E4A" w:rsidRPr="00264E4A" w:rsidRDefault="00264E4A" w:rsidP="00264E4A">
      <w:pPr>
        <w:pStyle w:val="ListParagraph"/>
        <w:numPr>
          <w:ilvl w:val="0"/>
          <w:numId w:val="121"/>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A high temperature</w:t>
      </w:r>
    </w:p>
    <w:p w14:paraId="557BF28A" w14:textId="77777777" w:rsidR="00264E4A" w:rsidRPr="00264E4A" w:rsidRDefault="00264E4A" w:rsidP="00264E4A">
      <w:pPr>
        <w:pStyle w:val="ListParagraph"/>
        <w:numPr>
          <w:ilvl w:val="0"/>
          <w:numId w:val="121"/>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Shortness of breath</w:t>
      </w:r>
    </w:p>
    <w:p w14:paraId="0F148382" w14:textId="77777777" w:rsidR="00264E4A" w:rsidRPr="00264E4A" w:rsidRDefault="00264E4A" w:rsidP="00264E4A">
      <w:pPr>
        <w:pStyle w:val="ListParagraph"/>
        <w:numPr>
          <w:ilvl w:val="0"/>
          <w:numId w:val="121"/>
        </w:numPr>
        <w:spacing w:after="0" w:line="240" w:lineRule="auto"/>
        <w:rPr>
          <w:rFonts w:asciiTheme="majorHAnsi" w:hAnsiTheme="majorHAnsi" w:cstheme="minorHAnsi"/>
          <w:sz w:val="24"/>
          <w:szCs w:val="24"/>
        </w:rPr>
      </w:pPr>
      <w:r w:rsidRPr="00264E4A">
        <w:rPr>
          <w:rFonts w:asciiTheme="majorHAnsi" w:hAnsiTheme="majorHAnsi" w:cstheme="minorHAnsi"/>
          <w:sz w:val="24"/>
          <w:szCs w:val="24"/>
        </w:rPr>
        <w:t>Loss of taste / smell</w:t>
      </w:r>
    </w:p>
    <w:p w14:paraId="2105D0DE" w14:textId="77777777" w:rsidR="00264E4A" w:rsidRPr="00264E4A" w:rsidRDefault="00264E4A" w:rsidP="00264E4A">
      <w:pPr>
        <w:rPr>
          <w:rFonts w:asciiTheme="majorHAnsi" w:hAnsiTheme="majorHAnsi" w:cstheme="minorHAnsi"/>
          <w:sz w:val="24"/>
          <w:szCs w:val="24"/>
        </w:rPr>
      </w:pPr>
      <w:r w:rsidRPr="00264E4A">
        <w:rPr>
          <w:rFonts w:asciiTheme="majorHAnsi" w:hAnsiTheme="majorHAnsi" w:cstheme="minorHAnsi"/>
          <w:sz w:val="24"/>
          <w:szCs w:val="24"/>
        </w:rPr>
        <w:t xml:space="preserve">These symptoms are similar to a cold or flu. </w:t>
      </w:r>
    </w:p>
    <w:p w14:paraId="772AA8CA" w14:textId="77777777" w:rsidR="00264E4A" w:rsidRPr="00264E4A" w:rsidRDefault="00264E4A" w:rsidP="00264E4A">
      <w:pPr>
        <w:rPr>
          <w:rFonts w:asciiTheme="majorHAnsi" w:hAnsiTheme="majorHAnsi" w:cstheme="minorHAnsi"/>
          <w:sz w:val="24"/>
          <w:szCs w:val="24"/>
        </w:rPr>
      </w:pPr>
    </w:p>
    <w:p w14:paraId="3A9A4CE9"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 xml:space="preserve">If a child starts showing symptoms of Covid-19 while at our setting, they should be collected as soon as possible by a parent/carer. </w:t>
      </w:r>
    </w:p>
    <w:p w14:paraId="4C85667A"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While they are awaiting collection, if possible, they will be put in the garden or a separate room with adult supervision.</w:t>
      </w:r>
    </w:p>
    <w:p w14:paraId="34B93C60"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Ideally, a window/door should be opened for ventilation. If it is not possible to isolate them, we will move them to an area which is at least two metres away from other people.</w:t>
      </w:r>
    </w:p>
    <w:p w14:paraId="414DF17D"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If they need to go to the bathroom while waiting to be collected, they will use a separate bathroom if possible. The bathroom will then be cleaned and disinfected using standard cleaning products before being used by anyone else (a ‘do not use’ notice will be put up if this cannot be done immediately).</w:t>
      </w:r>
    </w:p>
    <w:p w14:paraId="66360E3E"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We will increase the frequency of hand washing and cleaning surfaces, toys and other equipment in our setting.</w:t>
      </w:r>
    </w:p>
    <w:p w14:paraId="42CD4574"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If anyone becomes unwell with a new, continuous cough or a high temperature in our setting they must be sent home and advised to follow the </w:t>
      </w:r>
      <w:hyperlink r:id="rId20" w:history="1">
        <w:r w:rsidRPr="00264E4A">
          <w:rPr>
            <w:rFonts w:asciiTheme="majorHAnsi" w:hAnsiTheme="majorHAnsi" w:cs="Arial"/>
            <w:color w:val="7D6BB0"/>
            <w:sz w:val="24"/>
            <w:szCs w:val="24"/>
            <w:u w:val="single"/>
          </w:rPr>
          <w:t>staying at home guidance</w:t>
        </w:r>
      </w:hyperlink>
      <w:r w:rsidRPr="00264E4A">
        <w:rPr>
          <w:rFonts w:asciiTheme="majorHAnsi" w:hAnsiTheme="majorHAnsi" w:cs="Arial"/>
          <w:color w:val="000000"/>
          <w:sz w:val="24"/>
          <w:szCs w:val="24"/>
        </w:rPr>
        <w:t xml:space="preserve">. If a child or any member of their family develop symptoms at </w:t>
      </w:r>
      <w:proofErr w:type="gramStart"/>
      <w:r w:rsidRPr="00264E4A">
        <w:rPr>
          <w:rFonts w:asciiTheme="majorHAnsi" w:hAnsiTheme="majorHAnsi" w:cs="Arial"/>
          <w:color w:val="000000"/>
          <w:sz w:val="24"/>
          <w:szCs w:val="24"/>
        </w:rPr>
        <w:t>home</w:t>
      </w:r>
      <w:proofErr w:type="gramEnd"/>
      <w:r w:rsidRPr="00264E4A">
        <w:rPr>
          <w:rFonts w:asciiTheme="majorHAnsi" w:hAnsiTheme="majorHAnsi" w:cs="Arial"/>
          <w:color w:val="000000"/>
          <w:sz w:val="24"/>
          <w:szCs w:val="24"/>
        </w:rPr>
        <w:t xml:space="preserve"> they must stay at home for 14 days.</w:t>
      </w:r>
    </w:p>
    <w:p w14:paraId="57EE4051"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lastRenderedPageBreak/>
        <w:t>In an emergency, we will call 999 if they are seriously ill or injured or their life is at risk. We will advise them not to visit the GP, pharmacy, urgent care centre or a hospital unless advised to by the NHS.</w:t>
      </w:r>
    </w:p>
    <w:p w14:paraId="6A2640B6"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If a member of staff has helped someone who was taken unwell with a new, continuous cough or a high temperature, they do not need to go home unless they develop symptoms themselves.</w:t>
      </w:r>
    </w:p>
    <w:p w14:paraId="588D656D"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They should wash their hands thoroughly for 20 seconds after any contact with someone who is unwell.</w:t>
      </w:r>
    </w:p>
    <w:p w14:paraId="4378E23C"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Cleaning with normal household disinfectant after someone with symptoms has left will reduce the risk of passing the infection on to other people.</w:t>
      </w:r>
    </w:p>
    <w:p w14:paraId="0F8BF742"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You can find </w:t>
      </w:r>
      <w:hyperlink r:id="rId21" w:history="1">
        <w:r w:rsidRPr="00264E4A">
          <w:rPr>
            <w:rFonts w:asciiTheme="majorHAnsi" w:hAnsiTheme="majorHAnsi" w:cs="Arial"/>
            <w:color w:val="7D6BB0"/>
            <w:sz w:val="24"/>
            <w:szCs w:val="24"/>
            <w:u w:val="single"/>
          </w:rPr>
          <w:t>guidance on cleaning in non-healthcare settings</w:t>
        </w:r>
      </w:hyperlink>
      <w:r w:rsidRPr="00264E4A">
        <w:rPr>
          <w:rFonts w:asciiTheme="majorHAnsi" w:hAnsiTheme="majorHAnsi" w:cs="Arial"/>
          <w:color w:val="000000"/>
          <w:sz w:val="24"/>
          <w:szCs w:val="24"/>
        </w:rPr>
        <w:t>.</w:t>
      </w:r>
    </w:p>
    <w:p w14:paraId="07996231" w14:textId="77777777" w:rsidR="00264E4A" w:rsidRPr="00264E4A" w:rsidRDefault="00264E4A" w:rsidP="00264E4A">
      <w:pPr>
        <w:shd w:val="clear" w:color="auto" w:fill="FFFFFF"/>
        <w:spacing w:after="240"/>
        <w:rPr>
          <w:rFonts w:asciiTheme="majorHAnsi" w:hAnsiTheme="majorHAnsi" w:cs="Arial"/>
          <w:b/>
          <w:color w:val="000000"/>
          <w:sz w:val="24"/>
          <w:szCs w:val="24"/>
        </w:rPr>
      </w:pPr>
      <w:r w:rsidRPr="00264E4A">
        <w:rPr>
          <w:rFonts w:asciiTheme="majorHAnsi" w:hAnsiTheme="majorHAnsi" w:cs="Arial"/>
          <w:b/>
          <w:color w:val="000000"/>
          <w:sz w:val="24"/>
          <w:szCs w:val="24"/>
        </w:rPr>
        <w:t>Our new routine</w:t>
      </w:r>
    </w:p>
    <w:p w14:paraId="2258A2A8" w14:textId="77777777" w:rsidR="00264E4A" w:rsidRPr="00264E4A" w:rsidRDefault="00264E4A" w:rsidP="00264E4A">
      <w:pPr>
        <w:pStyle w:val="ListParagraph"/>
        <w:numPr>
          <w:ilvl w:val="0"/>
          <w:numId w:val="122"/>
        </w:numPr>
        <w:shd w:val="clear" w:color="auto" w:fill="FFFFFF"/>
        <w:spacing w:after="240" w:line="240" w:lineRule="auto"/>
        <w:rPr>
          <w:rFonts w:asciiTheme="majorHAnsi" w:hAnsiTheme="majorHAnsi" w:cs="Arial"/>
          <w:color w:val="000000"/>
          <w:sz w:val="24"/>
          <w:szCs w:val="24"/>
        </w:rPr>
      </w:pPr>
      <w:r w:rsidRPr="00264E4A">
        <w:rPr>
          <w:rFonts w:asciiTheme="majorHAnsi" w:hAnsiTheme="majorHAnsi" w:cs="Arial"/>
          <w:color w:val="000000"/>
          <w:sz w:val="24"/>
          <w:szCs w:val="24"/>
        </w:rPr>
        <w:t>Parents must wait outside Nursery with their child adhering to the 2 metres apart guidelines.</w:t>
      </w:r>
    </w:p>
    <w:p w14:paraId="3D64CAFE" w14:textId="77777777" w:rsidR="00264E4A" w:rsidRPr="00264E4A" w:rsidRDefault="00264E4A" w:rsidP="00264E4A">
      <w:pPr>
        <w:pStyle w:val="ListParagraph"/>
        <w:numPr>
          <w:ilvl w:val="0"/>
          <w:numId w:val="122"/>
        </w:numPr>
        <w:shd w:val="clear" w:color="auto" w:fill="FFFFFF"/>
        <w:spacing w:after="240" w:line="240" w:lineRule="auto"/>
        <w:rPr>
          <w:rFonts w:asciiTheme="majorHAnsi" w:hAnsiTheme="majorHAnsi" w:cs="Arial"/>
          <w:color w:val="000000"/>
          <w:sz w:val="24"/>
          <w:szCs w:val="24"/>
        </w:rPr>
      </w:pPr>
      <w:r w:rsidRPr="00264E4A">
        <w:rPr>
          <w:rFonts w:asciiTheme="majorHAnsi" w:hAnsiTheme="majorHAnsi" w:cs="Arial"/>
          <w:color w:val="000000"/>
          <w:sz w:val="24"/>
          <w:szCs w:val="24"/>
        </w:rPr>
        <w:t xml:space="preserve">We will call your children in to Nursery and help them hang their coats and bags and wash their hands. Parents must stay outside of the building. </w:t>
      </w:r>
    </w:p>
    <w:p w14:paraId="5ECC4272" w14:textId="77777777" w:rsidR="00264E4A" w:rsidRPr="00264E4A" w:rsidRDefault="00264E4A" w:rsidP="00264E4A">
      <w:pPr>
        <w:pStyle w:val="ListParagraph"/>
        <w:numPr>
          <w:ilvl w:val="0"/>
          <w:numId w:val="122"/>
        </w:numPr>
        <w:shd w:val="clear" w:color="auto" w:fill="FFFFFF"/>
        <w:spacing w:after="240" w:line="240" w:lineRule="auto"/>
        <w:rPr>
          <w:rFonts w:asciiTheme="majorHAnsi" w:hAnsiTheme="majorHAnsi" w:cs="Arial"/>
          <w:color w:val="000000"/>
          <w:sz w:val="24"/>
          <w:szCs w:val="24"/>
        </w:rPr>
      </w:pPr>
      <w:r w:rsidRPr="00264E4A">
        <w:rPr>
          <w:rFonts w:asciiTheme="majorHAnsi" w:hAnsiTheme="majorHAnsi" w:cs="Arial"/>
          <w:color w:val="000000"/>
          <w:sz w:val="24"/>
          <w:szCs w:val="24"/>
        </w:rPr>
        <w:t>At home time we expect you to wait outside (still maintaining a 2 meter distance from each other). We will send your children out to you.</w:t>
      </w:r>
    </w:p>
    <w:p w14:paraId="5D1DF6E3" w14:textId="77777777" w:rsidR="00264E4A" w:rsidRPr="00264E4A" w:rsidRDefault="00264E4A" w:rsidP="00264E4A">
      <w:pPr>
        <w:pStyle w:val="ListParagraph"/>
        <w:numPr>
          <w:ilvl w:val="0"/>
          <w:numId w:val="122"/>
        </w:numPr>
        <w:shd w:val="clear" w:color="auto" w:fill="FFFFFF"/>
        <w:spacing w:after="240" w:line="240" w:lineRule="auto"/>
        <w:rPr>
          <w:rFonts w:asciiTheme="majorHAnsi" w:hAnsiTheme="majorHAnsi" w:cs="Arial"/>
          <w:color w:val="000000"/>
          <w:sz w:val="24"/>
          <w:szCs w:val="24"/>
        </w:rPr>
      </w:pPr>
      <w:r w:rsidRPr="00264E4A">
        <w:rPr>
          <w:rFonts w:asciiTheme="majorHAnsi" w:hAnsiTheme="majorHAnsi" w:cs="Arial"/>
          <w:color w:val="000000"/>
          <w:sz w:val="24"/>
          <w:szCs w:val="24"/>
        </w:rPr>
        <w:t>Please send your child with their water bottles and with pre-prepared fruit (labelled). Whole fruit can be sent in.</w:t>
      </w:r>
    </w:p>
    <w:p w14:paraId="61955CBF" w14:textId="77777777" w:rsidR="00264E4A" w:rsidRPr="00264E4A" w:rsidRDefault="00264E4A" w:rsidP="00264E4A">
      <w:pPr>
        <w:pStyle w:val="ListParagraph"/>
        <w:numPr>
          <w:ilvl w:val="0"/>
          <w:numId w:val="122"/>
        </w:numPr>
        <w:shd w:val="clear" w:color="auto" w:fill="FFFFFF"/>
        <w:spacing w:after="240" w:line="240" w:lineRule="auto"/>
        <w:rPr>
          <w:rFonts w:asciiTheme="majorHAnsi" w:hAnsiTheme="majorHAnsi" w:cs="Arial"/>
          <w:color w:val="000000"/>
          <w:sz w:val="24"/>
          <w:szCs w:val="24"/>
        </w:rPr>
      </w:pPr>
      <w:r w:rsidRPr="00264E4A">
        <w:rPr>
          <w:rFonts w:asciiTheme="majorHAnsi" w:hAnsiTheme="majorHAnsi" w:cs="Arial"/>
          <w:color w:val="000000"/>
          <w:sz w:val="24"/>
          <w:szCs w:val="24"/>
        </w:rPr>
        <w:t>We will not be doing ‘show and tell</w:t>
      </w:r>
      <w:proofErr w:type="gramStart"/>
      <w:r w:rsidRPr="00264E4A">
        <w:rPr>
          <w:rFonts w:asciiTheme="majorHAnsi" w:hAnsiTheme="majorHAnsi" w:cs="Arial"/>
          <w:color w:val="000000"/>
          <w:sz w:val="24"/>
          <w:szCs w:val="24"/>
        </w:rPr>
        <w:t>’  so</w:t>
      </w:r>
      <w:proofErr w:type="gramEnd"/>
      <w:r w:rsidRPr="00264E4A">
        <w:rPr>
          <w:rFonts w:asciiTheme="majorHAnsi" w:hAnsiTheme="majorHAnsi" w:cs="Arial"/>
          <w:color w:val="000000"/>
          <w:sz w:val="24"/>
          <w:szCs w:val="24"/>
        </w:rPr>
        <w:t xml:space="preserve"> please do not send any items in with your child.</w:t>
      </w:r>
    </w:p>
    <w:p w14:paraId="3A13F603" w14:textId="77777777" w:rsidR="00264E4A" w:rsidRPr="00264E4A" w:rsidRDefault="00264E4A" w:rsidP="00264E4A">
      <w:pPr>
        <w:shd w:val="clear" w:color="auto" w:fill="FFFFFF"/>
        <w:spacing w:after="240"/>
        <w:rPr>
          <w:rFonts w:asciiTheme="majorHAnsi" w:hAnsiTheme="majorHAnsi" w:cs="Arial"/>
          <w:b/>
          <w:color w:val="000000"/>
          <w:sz w:val="24"/>
          <w:szCs w:val="24"/>
        </w:rPr>
      </w:pPr>
      <w:r w:rsidRPr="00264E4A">
        <w:rPr>
          <w:rFonts w:asciiTheme="majorHAnsi" w:hAnsiTheme="majorHAnsi" w:cs="Arial"/>
          <w:b/>
          <w:color w:val="000000"/>
          <w:sz w:val="24"/>
          <w:szCs w:val="24"/>
        </w:rPr>
        <w:t>Children socially distancing</w:t>
      </w:r>
    </w:p>
    <w:p w14:paraId="2AD196C6"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 xml:space="preserve">Staff will maintain a distance from parents/carers and each other but if a child is distressed we will not withhold a hug (though we will try our best to make this safe). </w:t>
      </w:r>
    </w:p>
    <w:p w14:paraId="459200EC"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 xml:space="preserve">We will also try to keep your children at a distance from each other but this will obviously prove challenging. </w:t>
      </w:r>
    </w:p>
    <w:p w14:paraId="0D3A3328"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If a parent wishes to keep their child at home, their wishes will be respected and work will be sent home.</w:t>
      </w:r>
    </w:p>
    <w:p w14:paraId="0CC93BB5"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b/>
          <w:bCs/>
          <w:color w:val="000000"/>
          <w:sz w:val="24"/>
          <w:szCs w:val="24"/>
        </w:rPr>
        <w:t>Increased risk of Legionnaires’ Disease while our premises are closed?</w:t>
      </w:r>
    </w:p>
    <w:p w14:paraId="1F044EBF"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There is an increased risk of Legionnaire’s Disease from hot and cold water systems being unused.  While the onus is on Peabody to have a plan in place, we will ask to see their water management plans. It should include how the risk of legionella is reduced.</w:t>
      </w:r>
    </w:p>
    <w:p w14:paraId="034DAD83" w14:textId="77777777" w:rsidR="00264E4A" w:rsidRPr="00264E4A" w:rsidRDefault="00264E4A" w:rsidP="00264E4A">
      <w:pPr>
        <w:shd w:val="clear" w:color="auto" w:fill="FFFFFF"/>
        <w:spacing w:after="240"/>
        <w:rPr>
          <w:rFonts w:asciiTheme="majorHAnsi" w:hAnsiTheme="majorHAnsi" w:cs="Arial"/>
          <w:color w:val="000000"/>
          <w:sz w:val="24"/>
          <w:szCs w:val="24"/>
        </w:rPr>
      </w:pPr>
      <w:r w:rsidRPr="00264E4A">
        <w:rPr>
          <w:rFonts w:asciiTheme="majorHAnsi" w:hAnsiTheme="majorHAnsi" w:cs="Arial"/>
          <w:color w:val="000000"/>
          <w:sz w:val="24"/>
          <w:szCs w:val="24"/>
        </w:rPr>
        <w:t>While the risk is low within small buildings, steps should be taken to protect all users. For instance, by ensuring taps are used for at least two to three minutes every few days, and toilets are flushed on a weekly basis. When the premises re-open, all water systems should be thoroughly flushed and disinfected.</w:t>
      </w:r>
    </w:p>
    <w:p w14:paraId="56062FF0" w14:textId="77777777" w:rsidR="00264E4A" w:rsidRPr="00264E4A" w:rsidRDefault="00264E4A" w:rsidP="00264E4A">
      <w:pPr>
        <w:pStyle w:val="Heading3"/>
        <w:shd w:val="clear" w:color="auto" w:fill="FFFFFF"/>
        <w:spacing w:before="240" w:after="240"/>
        <w:rPr>
          <w:rFonts w:eastAsia="Times New Roman" w:cs="Times New Roman"/>
          <w:color w:val="000000"/>
          <w:sz w:val="24"/>
          <w:szCs w:val="24"/>
        </w:rPr>
      </w:pPr>
      <w:r w:rsidRPr="00264E4A">
        <w:rPr>
          <w:rFonts w:eastAsia="Times New Roman" w:cs="Times New Roman"/>
          <w:color w:val="000000"/>
          <w:sz w:val="24"/>
          <w:szCs w:val="24"/>
        </w:rPr>
        <w:t>Latest government advice and support</w:t>
      </w:r>
    </w:p>
    <w:p w14:paraId="4669F09E" w14:textId="77777777" w:rsidR="00264E4A" w:rsidRPr="00264E4A" w:rsidRDefault="00264E4A" w:rsidP="00264E4A">
      <w:pPr>
        <w:pStyle w:val="NormalWeb"/>
        <w:shd w:val="clear" w:color="auto" w:fill="FFFFFF"/>
        <w:spacing w:after="240"/>
        <w:rPr>
          <w:rFonts w:asciiTheme="majorHAnsi" w:hAnsiTheme="majorHAnsi" w:cs="Arial"/>
          <w:color w:val="000000"/>
        </w:rPr>
      </w:pPr>
      <w:r w:rsidRPr="00264E4A">
        <w:rPr>
          <w:rStyle w:val="Strong"/>
          <w:rFonts w:asciiTheme="majorHAnsi" w:hAnsiTheme="majorHAnsi" w:cs="Arial"/>
          <w:color w:val="000000"/>
        </w:rPr>
        <w:t>Implementing Social Distancing in Education and Childcare Settings</w:t>
      </w:r>
    </w:p>
    <w:p w14:paraId="6940B37D" w14:textId="77777777" w:rsidR="00264E4A" w:rsidRPr="00264E4A" w:rsidRDefault="00264E4A" w:rsidP="00264E4A">
      <w:pPr>
        <w:pStyle w:val="NormalWeb"/>
        <w:shd w:val="clear" w:color="auto" w:fill="FFFFFF"/>
        <w:spacing w:after="240"/>
        <w:rPr>
          <w:rFonts w:asciiTheme="majorHAnsi" w:hAnsiTheme="majorHAnsi" w:cs="Arial"/>
          <w:color w:val="000000"/>
        </w:rPr>
      </w:pPr>
      <w:r w:rsidRPr="00264E4A">
        <w:rPr>
          <w:rFonts w:asciiTheme="majorHAnsi" w:hAnsiTheme="majorHAnsi" w:cs="Arial"/>
          <w:color w:val="000000"/>
        </w:rPr>
        <w:lastRenderedPageBreak/>
        <w:t>This guidance is for education and childcare settings that are remaining open to support vulnerable children and the children of critical workers. It should be read in conjunction with </w:t>
      </w:r>
      <w:hyperlink r:id="rId22" w:history="1">
        <w:r w:rsidRPr="00264E4A">
          <w:rPr>
            <w:rStyle w:val="Hyperlink"/>
            <w:rFonts w:asciiTheme="majorHAnsi" w:hAnsiTheme="majorHAnsi" w:cs="Arial"/>
            <w:color w:val="7D6BB0"/>
          </w:rPr>
          <w:t>guidance for social distancing</w:t>
        </w:r>
      </w:hyperlink>
      <w:r w:rsidRPr="00264E4A">
        <w:rPr>
          <w:rFonts w:asciiTheme="majorHAnsi" w:hAnsiTheme="majorHAnsi" w:cs="Arial"/>
          <w:color w:val="000000"/>
        </w:rPr>
        <w:t>.</w:t>
      </w:r>
    </w:p>
    <w:p w14:paraId="7232B74C" w14:textId="77777777" w:rsidR="00264E4A" w:rsidRPr="00264E4A" w:rsidRDefault="00FF6DEF" w:rsidP="00264E4A">
      <w:pPr>
        <w:pStyle w:val="NormalWeb"/>
        <w:shd w:val="clear" w:color="auto" w:fill="FFFFFF"/>
        <w:spacing w:after="240"/>
        <w:rPr>
          <w:rFonts w:asciiTheme="majorHAnsi" w:hAnsiTheme="majorHAnsi" w:cs="Arial"/>
          <w:color w:val="000000"/>
        </w:rPr>
      </w:pPr>
      <w:hyperlink r:id="rId23" w:history="1">
        <w:r w:rsidR="00264E4A" w:rsidRPr="00264E4A">
          <w:rPr>
            <w:rStyle w:val="Hyperlink"/>
            <w:rFonts w:asciiTheme="majorHAnsi" w:hAnsiTheme="majorHAnsi" w:cs="Arial"/>
            <w:b/>
            <w:bCs/>
            <w:color w:val="7D6BB0"/>
          </w:rPr>
          <w:t> </w:t>
        </w:r>
        <w:r w:rsidR="00264E4A" w:rsidRPr="00264E4A">
          <w:rPr>
            <w:rStyle w:val="Hyperlink"/>
            <w:rFonts w:asciiTheme="majorHAnsi" w:hAnsiTheme="majorHAnsi" w:cs="Arial"/>
            <w:color w:val="7D6BB0"/>
          </w:rPr>
          <w:t>Guidance for education and childcare settings on how to implement social distancing</w:t>
        </w:r>
      </w:hyperlink>
    </w:p>
    <w:p w14:paraId="1EAEC63D" w14:textId="77777777" w:rsidR="00264E4A" w:rsidRPr="00264E4A" w:rsidRDefault="00264E4A" w:rsidP="00264E4A">
      <w:pPr>
        <w:pStyle w:val="NormalWeb"/>
        <w:shd w:val="clear" w:color="auto" w:fill="FFFFFF"/>
        <w:spacing w:after="240"/>
        <w:rPr>
          <w:rFonts w:asciiTheme="majorHAnsi" w:hAnsiTheme="majorHAnsi" w:cs="Arial"/>
          <w:color w:val="000000"/>
        </w:rPr>
      </w:pPr>
      <w:r w:rsidRPr="00264E4A">
        <w:rPr>
          <w:rStyle w:val="Strong"/>
          <w:rFonts w:asciiTheme="majorHAnsi" w:hAnsiTheme="majorHAnsi" w:cs="Arial"/>
          <w:color w:val="000000"/>
        </w:rPr>
        <w:t>Guidance for educational settings</w:t>
      </w:r>
    </w:p>
    <w:p w14:paraId="31F7CDBB" w14:textId="77777777" w:rsidR="00264E4A" w:rsidRPr="00264E4A" w:rsidRDefault="00FF6DEF" w:rsidP="00264E4A">
      <w:pPr>
        <w:pStyle w:val="NormalWeb"/>
        <w:shd w:val="clear" w:color="auto" w:fill="FFFFFF"/>
        <w:spacing w:after="240"/>
        <w:rPr>
          <w:rFonts w:asciiTheme="majorHAnsi" w:hAnsiTheme="majorHAnsi" w:cs="Arial"/>
          <w:color w:val="000000"/>
        </w:rPr>
      </w:pPr>
      <w:hyperlink r:id="rId24" w:history="1">
        <w:r w:rsidR="00264E4A" w:rsidRPr="00264E4A">
          <w:rPr>
            <w:rStyle w:val="Hyperlink"/>
            <w:rFonts w:asciiTheme="majorHAnsi" w:hAnsiTheme="majorHAnsi" w:cs="Arial"/>
            <w:color w:val="7D6BB0"/>
          </w:rPr>
          <w:t>Guidance for educational settings about Covid-19</w:t>
        </w:r>
      </w:hyperlink>
    </w:p>
    <w:p w14:paraId="63CEF711" w14:textId="6AD9FB9B" w:rsidR="00BC5E0D" w:rsidRPr="00712A9A" w:rsidRDefault="00BC5E0D" w:rsidP="00853D82">
      <w:pPr>
        <w:shd w:val="pct5" w:color="auto" w:fill="auto"/>
        <w:contextualSpacing/>
        <w:rPr>
          <w:rFonts w:ascii="Arial Black" w:hAnsi="Arial Black"/>
          <w:b/>
          <w:sz w:val="44"/>
          <w:szCs w:val="44"/>
          <w:u w:val="single"/>
        </w:rPr>
      </w:pPr>
    </w:p>
    <w:p w14:paraId="4F66F994" w14:textId="77777777" w:rsidR="007030CC" w:rsidRDefault="007030CC" w:rsidP="00853D82">
      <w:pPr>
        <w:contextualSpacing/>
        <w:rPr>
          <w:rFonts w:ascii="Arial" w:hAnsi="Arial" w:cs="Arial"/>
          <w:sz w:val="24"/>
          <w:szCs w:val="24"/>
        </w:rPr>
      </w:pPr>
    </w:p>
    <w:p w14:paraId="7AA6B3D4" w14:textId="77777777" w:rsidR="00264E4A" w:rsidRDefault="00264E4A" w:rsidP="00853D82">
      <w:pPr>
        <w:contextualSpacing/>
        <w:rPr>
          <w:rFonts w:ascii="Arial" w:hAnsi="Arial" w:cs="Arial"/>
          <w:sz w:val="24"/>
          <w:szCs w:val="24"/>
        </w:rPr>
      </w:pPr>
    </w:p>
    <w:p w14:paraId="684DCE04" w14:textId="77777777" w:rsidR="00264E4A" w:rsidRDefault="00264E4A" w:rsidP="00853D82">
      <w:pPr>
        <w:contextualSpacing/>
        <w:rPr>
          <w:rFonts w:ascii="Arial" w:hAnsi="Arial" w:cs="Arial"/>
          <w:sz w:val="24"/>
          <w:szCs w:val="24"/>
        </w:rPr>
      </w:pPr>
    </w:p>
    <w:p w14:paraId="0BE54EFD" w14:textId="77777777" w:rsidR="00264E4A" w:rsidRDefault="00264E4A" w:rsidP="00853D82">
      <w:pPr>
        <w:contextualSpacing/>
        <w:rPr>
          <w:rFonts w:ascii="Arial" w:hAnsi="Arial" w:cs="Arial"/>
          <w:sz w:val="24"/>
          <w:szCs w:val="24"/>
        </w:rPr>
      </w:pPr>
    </w:p>
    <w:p w14:paraId="77140A16" w14:textId="77777777" w:rsidR="00264E4A" w:rsidRDefault="00264E4A" w:rsidP="00853D82">
      <w:pPr>
        <w:contextualSpacing/>
        <w:rPr>
          <w:rFonts w:ascii="Arial" w:hAnsi="Arial" w:cs="Arial"/>
          <w:sz w:val="24"/>
          <w:szCs w:val="24"/>
        </w:rPr>
      </w:pPr>
    </w:p>
    <w:p w14:paraId="56D3E773" w14:textId="77777777" w:rsidR="00264E4A" w:rsidRDefault="00264E4A" w:rsidP="00853D82">
      <w:pPr>
        <w:contextualSpacing/>
        <w:rPr>
          <w:rFonts w:ascii="Arial" w:hAnsi="Arial" w:cs="Arial"/>
          <w:sz w:val="24"/>
          <w:szCs w:val="24"/>
        </w:rPr>
      </w:pPr>
    </w:p>
    <w:p w14:paraId="1A63118E" w14:textId="77777777" w:rsidR="00264E4A" w:rsidRDefault="00264E4A" w:rsidP="00853D82">
      <w:pPr>
        <w:contextualSpacing/>
        <w:rPr>
          <w:rFonts w:ascii="Arial" w:hAnsi="Arial" w:cs="Arial"/>
          <w:sz w:val="24"/>
          <w:szCs w:val="24"/>
        </w:rPr>
      </w:pPr>
    </w:p>
    <w:p w14:paraId="65A521D7" w14:textId="77777777" w:rsidR="00264E4A" w:rsidRDefault="00264E4A" w:rsidP="00853D82">
      <w:pPr>
        <w:contextualSpacing/>
        <w:rPr>
          <w:rFonts w:ascii="Arial" w:hAnsi="Arial" w:cs="Arial"/>
          <w:sz w:val="24"/>
          <w:szCs w:val="24"/>
        </w:rPr>
      </w:pPr>
    </w:p>
    <w:p w14:paraId="0B102A39" w14:textId="77777777" w:rsidR="00264E4A" w:rsidRDefault="00264E4A" w:rsidP="00853D82">
      <w:pPr>
        <w:contextualSpacing/>
        <w:rPr>
          <w:rFonts w:ascii="Arial" w:hAnsi="Arial" w:cs="Arial"/>
          <w:sz w:val="24"/>
          <w:szCs w:val="24"/>
        </w:rPr>
      </w:pPr>
    </w:p>
    <w:p w14:paraId="06307C84" w14:textId="77777777" w:rsidR="00264E4A" w:rsidRDefault="00264E4A" w:rsidP="00853D82">
      <w:pPr>
        <w:contextualSpacing/>
        <w:rPr>
          <w:rFonts w:ascii="Arial" w:hAnsi="Arial" w:cs="Arial"/>
          <w:sz w:val="24"/>
          <w:szCs w:val="24"/>
        </w:rPr>
      </w:pPr>
    </w:p>
    <w:p w14:paraId="0D258316" w14:textId="77777777" w:rsidR="00264E4A" w:rsidRDefault="00264E4A" w:rsidP="00853D82">
      <w:pPr>
        <w:contextualSpacing/>
        <w:rPr>
          <w:rFonts w:ascii="Arial" w:hAnsi="Arial" w:cs="Arial"/>
          <w:sz w:val="24"/>
          <w:szCs w:val="24"/>
        </w:rPr>
      </w:pPr>
    </w:p>
    <w:p w14:paraId="7322A022" w14:textId="77777777" w:rsidR="00264E4A" w:rsidRDefault="00264E4A" w:rsidP="00853D82">
      <w:pPr>
        <w:contextualSpacing/>
        <w:rPr>
          <w:rFonts w:ascii="Arial" w:hAnsi="Arial" w:cs="Arial"/>
          <w:sz w:val="24"/>
          <w:szCs w:val="24"/>
        </w:rPr>
      </w:pPr>
    </w:p>
    <w:p w14:paraId="12661A96" w14:textId="77777777" w:rsidR="00264E4A" w:rsidRDefault="00264E4A" w:rsidP="00853D82">
      <w:pPr>
        <w:contextualSpacing/>
        <w:rPr>
          <w:rFonts w:ascii="Arial" w:hAnsi="Arial" w:cs="Arial"/>
          <w:sz w:val="24"/>
          <w:szCs w:val="24"/>
        </w:rPr>
      </w:pPr>
    </w:p>
    <w:p w14:paraId="7216A50F" w14:textId="77777777" w:rsidR="00264E4A" w:rsidRDefault="00264E4A" w:rsidP="00853D82">
      <w:pPr>
        <w:contextualSpacing/>
        <w:rPr>
          <w:rFonts w:ascii="Arial" w:hAnsi="Arial" w:cs="Arial"/>
          <w:sz w:val="24"/>
          <w:szCs w:val="24"/>
        </w:rPr>
      </w:pPr>
    </w:p>
    <w:p w14:paraId="69C735F8" w14:textId="77777777" w:rsidR="00264E4A" w:rsidRDefault="00264E4A" w:rsidP="00853D82">
      <w:pPr>
        <w:contextualSpacing/>
        <w:rPr>
          <w:rFonts w:ascii="Arial" w:hAnsi="Arial" w:cs="Arial"/>
          <w:sz w:val="24"/>
          <w:szCs w:val="24"/>
        </w:rPr>
      </w:pPr>
    </w:p>
    <w:p w14:paraId="1A6E5F4F" w14:textId="77777777" w:rsidR="00264E4A" w:rsidRDefault="00264E4A" w:rsidP="00853D82">
      <w:pPr>
        <w:contextualSpacing/>
        <w:rPr>
          <w:rFonts w:ascii="Arial" w:hAnsi="Arial" w:cs="Arial"/>
          <w:sz w:val="24"/>
          <w:szCs w:val="24"/>
        </w:rPr>
      </w:pPr>
    </w:p>
    <w:p w14:paraId="174B28FA" w14:textId="77777777" w:rsidR="00264E4A" w:rsidRDefault="00264E4A" w:rsidP="00853D82">
      <w:pPr>
        <w:contextualSpacing/>
        <w:rPr>
          <w:rFonts w:ascii="Arial" w:hAnsi="Arial" w:cs="Arial"/>
          <w:sz w:val="24"/>
          <w:szCs w:val="24"/>
        </w:rPr>
      </w:pPr>
    </w:p>
    <w:p w14:paraId="396FB90A" w14:textId="77777777" w:rsidR="00264E4A" w:rsidRDefault="00264E4A" w:rsidP="00853D82">
      <w:pPr>
        <w:contextualSpacing/>
        <w:rPr>
          <w:rFonts w:ascii="Arial" w:hAnsi="Arial" w:cs="Arial"/>
          <w:sz w:val="24"/>
          <w:szCs w:val="24"/>
        </w:rPr>
      </w:pPr>
    </w:p>
    <w:p w14:paraId="0E1A93A5" w14:textId="77777777" w:rsidR="00264E4A" w:rsidRDefault="00264E4A" w:rsidP="00853D82">
      <w:pPr>
        <w:contextualSpacing/>
        <w:rPr>
          <w:rFonts w:ascii="Arial" w:hAnsi="Arial" w:cs="Arial"/>
          <w:sz w:val="24"/>
          <w:szCs w:val="24"/>
        </w:rPr>
      </w:pPr>
    </w:p>
    <w:p w14:paraId="2C9EE0B5" w14:textId="77777777" w:rsidR="00264E4A" w:rsidRDefault="00264E4A" w:rsidP="00853D82">
      <w:pPr>
        <w:contextualSpacing/>
        <w:rPr>
          <w:rFonts w:ascii="Arial" w:hAnsi="Arial" w:cs="Arial"/>
          <w:sz w:val="24"/>
          <w:szCs w:val="24"/>
        </w:rPr>
      </w:pPr>
    </w:p>
    <w:p w14:paraId="661F4955" w14:textId="77777777" w:rsidR="00264E4A" w:rsidRDefault="00264E4A" w:rsidP="00853D82">
      <w:pPr>
        <w:contextualSpacing/>
        <w:rPr>
          <w:rFonts w:ascii="Arial" w:hAnsi="Arial" w:cs="Arial"/>
          <w:sz w:val="24"/>
          <w:szCs w:val="24"/>
        </w:rPr>
      </w:pPr>
    </w:p>
    <w:p w14:paraId="594D29F4" w14:textId="77777777" w:rsidR="00264E4A" w:rsidRDefault="00264E4A" w:rsidP="00853D82">
      <w:pPr>
        <w:contextualSpacing/>
        <w:rPr>
          <w:rFonts w:ascii="Arial" w:hAnsi="Arial" w:cs="Arial"/>
          <w:sz w:val="24"/>
          <w:szCs w:val="24"/>
        </w:rPr>
      </w:pPr>
    </w:p>
    <w:p w14:paraId="004F5AF3" w14:textId="77777777" w:rsidR="00264E4A" w:rsidRDefault="00264E4A" w:rsidP="00853D82">
      <w:pPr>
        <w:contextualSpacing/>
        <w:rPr>
          <w:rFonts w:ascii="Arial" w:hAnsi="Arial" w:cs="Arial"/>
          <w:sz w:val="24"/>
          <w:szCs w:val="24"/>
        </w:rPr>
      </w:pPr>
    </w:p>
    <w:p w14:paraId="7F60BF91" w14:textId="77777777" w:rsidR="00264E4A" w:rsidRDefault="00264E4A" w:rsidP="00853D82">
      <w:pPr>
        <w:contextualSpacing/>
        <w:rPr>
          <w:rFonts w:ascii="Arial" w:hAnsi="Arial" w:cs="Arial"/>
          <w:sz w:val="24"/>
          <w:szCs w:val="24"/>
        </w:rPr>
      </w:pPr>
    </w:p>
    <w:p w14:paraId="3DA20CB9" w14:textId="77777777" w:rsidR="00264E4A" w:rsidRDefault="00264E4A" w:rsidP="00853D82">
      <w:pPr>
        <w:contextualSpacing/>
        <w:rPr>
          <w:rFonts w:ascii="Arial" w:hAnsi="Arial" w:cs="Arial"/>
          <w:sz w:val="24"/>
          <w:szCs w:val="24"/>
        </w:rPr>
      </w:pPr>
    </w:p>
    <w:p w14:paraId="0CCEDE6A" w14:textId="77777777" w:rsidR="00264E4A" w:rsidRDefault="00264E4A" w:rsidP="00853D82">
      <w:pPr>
        <w:contextualSpacing/>
        <w:rPr>
          <w:rFonts w:ascii="Arial" w:hAnsi="Arial" w:cs="Arial"/>
          <w:sz w:val="24"/>
          <w:szCs w:val="24"/>
        </w:rPr>
      </w:pPr>
    </w:p>
    <w:p w14:paraId="77374DBD" w14:textId="77777777" w:rsidR="00264E4A" w:rsidRDefault="00264E4A" w:rsidP="00853D82">
      <w:pPr>
        <w:contextualSpacing/>
        <w:rPr>
          <w:rFonts w:ascii="Arial" w:hAnsi="Arial" w:cs="Arial"/>
          <w:sz w:val="24"/>
          <w:szCs w:val="24"/>
        </w:rPr>
      </w:pPr>
    </w:p>
    <w:p w14:paraId="1FAE4592" w14:textId="77777777" w:rsidR="00264E4A" w:rsidRDefault="00264E4A" w:rsidP="00853D82">
      <w:pPr>
        <w:contextualSpacing/>
        <w:rPr>
          <w:rFonts w:ascii="Arial" w:hAnsi="Arial" w:cs="Arial"/>
          <w:sz w:val="24"/>
          <w:szCs w:val="24"/>
        </w:rPr>
      </w:pPr>
    </w:p>
    <w:p w14:paraId="7BAFB9E4" w14:textId="77777777" w:rsidR="00264E4A" w:rsidRDefault="00264E4A" w:rsidP="00853D82">
      <w:pPr>
        <w:contextualSpacing/>
        <w:rPr>
          <w:rFonts w:ascii="Arial" w:hAnsi="Arial" w:cs="Arial"/>
          <w:sz w:val="24"/>
          <w:szCs w:val="24"/>
        </w:rPr>
      </w:pPr>
    </w:p>
    <w:p w14:paraId="1F7B6773" w14:textId="77777777" w:rsidR="00264E4A" w:rsidRDefault="00264E4A" w:rsidP="00853D82">
      <w:pPr>
        <w:contextualSpacing/>
        <w:rPr>
          <w:rFonts w:ascii="Arial" w:hAnsi="Arial" w:cs="Arial"/>
          <w:sz w:val="24"/>
          <w:szCs w:val="24"/>
        </w:rPr>
      </w:pPr>
    </w:p>
    <w:p w14:paraId="5C3C77EC" w14:textId="77777777" w:rsidR="00264E4A" w:rsidRDefault="00264E4A" w:rsidP="00853D82">
      <w:pPr>
        <w:contextualSpacing/>
        <w:rPr>
          <w:rFonts w:ascii="Arial" w:hAnsi="Arial" w:cs="Arial"/>
          <w:sz w:val="24"/>
          <w:szCs w:val="24"/>
        </w:rPr>
      </w:pPr>
    </w:p>
    <w:p w14:paraId="16D18E13" w14:textId="77777777" w:rsidR="00264E4A" w:rsidRDefault="00264E4A" w:rsidP="00853D82">
      <w:pPr>
        <w:contextualSpacing/>
        <w:rPr>
          <w:rFonts w:ascii="Arial" w:hAnsi="Arial" w:cs="Arial"/>
          <w:sz w:val="24"/>
          <w:szCs w:val="24"/>
        </w:rPr>
      </w:pPr>
    </w:p>
    <w:p w14:paraId="0044339E" w14:textId="77777777" w:rsidR="00264E4A" w:rsidRDefault="00264E4A" w:rsidP="00853D82">
      <w:pPr>
        <w:contextualSpacing/>
        <w:rPr>
          <w:rFonts w:ascii="Arial" w:hAnsi="Arial" w:cs="Arial"/>
          <w:sz w:val="24"/>
          <w:szCs w:val="24"/>
        </w:rPr>
      </w:pPr>
    </w:p>
    <w:p w14:paraId="537CD72A" w14:textId="77777777" w:rsidR="00264E4A" w:rsidRDefault="00264E4A" w:rsidP="00853D82">
      <w:pPr>
        <w:contextualSpacing/>
        <w:rPr>
          <w:rFonts w:ascii="Arial" w:hAnsi="Arial" w:cs="Arial"/>
          <w:sz w:val="24"/>
          <w:szCs w:val="24"/>
        </w:rPr>
      </w:pPr>
    </w:p>
    <w:p w14:paraId="77574AE3" w14:textId="77777777" w:rsidR="00264E4A" w:rsidRDefault="00264E4A" w:rsidP="00853D82">
      <w:pPr>
        <w:contextualSpacing/>
        <w:rPr>
          <w:rFonts w:ascii="Arial" w:hAnsi="Arial" w:cs="Arial"/>
          <w:sz w:val="24"/>
          <w:szCs w:val="24"/>
        </w:rPr>
      </w:pPr>
    </w:p>
    <w:p w14:paraId="6AE0CC84" w14:textId="77777777" w:rsidR="00264E4A" w:rsidRDefault="00264E4A" w:rsidP="00853D82">
      <w:pPr>
        <w:contextualSpacing/>
        <w:rPr>
          <w:rFonts w:ascii="Arial" w:hAnsi="Arial" w:cs="Arial"/>
          <w:sz w:val="24"/>
          <w:szCs w:val="24"/>
        </w:rPr>
      </w:pPr>
    </w:p>
    <w:p w14:paraId="4D12CD14" w14:textId="77777777" w:rsidR="00264E4A" w:rsidRDefault="00264E4A" w:rsidP="00853D82">
      <w:pPr>
        <w:contextualSpacing/>
        <w:rPr>
          <w:rFonts w:ascii="Arial" w:hAnsi="Arial" w:cs="Arial"/>
          <w:sz w:val="24"/>
          <w:szCs w:val="24"/>
        </w:rPr>
      </w:pPr>
    </w:p>
    <w:p w14:paraId="65524C1C" w14:textId="77777777" w:rsidR="00264E4A" w:rsidRDefault="00264E4A" w:rsidP="00853D82">
      <w:pPr>
        <w:contextualSpacing/>
        <w:rPr>
          <w:rFonts w:ascii="Arial" w:hAnsi="Arial" w:cs="Arial"/>
          <w:sz w:val="24"/>
          <w:szCs w:val="24"/>
        </w:rPr>
      </w:pPr>
    </w:p>
    <w:p w14:paraId="213EB1D4" w14:textId="77777777" w:rsidR="00264E4A" w:rsidRDefault="00264E4A" w:rsidP="00853D82">
      <w:pPr>
        <w:contextualSpacing/>
        <w:rPr>
          <w:rFonts w:ascii="Arial" w:hAnsi="Arial" w:cs="Arial"/>
          <w:sz w:val="24"/>
          <w:szCs w:val="24"/>
        </w:rPr>
      </w:pPr>
    </w:p>
    <w:p w14:paraId="7D38DBD1" w14:textId="5CB728F4" w:rsidR="00264E4A" w:rsidRDefault="00264E4A" w:rsidP="00853D82">
      <w:pPr>
        <w:contextualSpacing/>
        <w:rPr>
          <w:rFonts w:ascii="Arial" w:hAnsi="Arial" w:cs="Arial"/>
          <w:sz w:val="24"/>
          <w:szCs w:val="24"/>
        </w:rPr>
      </w:pPr>
      <w:r w:rsidRPr="00FE665F">
        <w:rPr>
          <w:rFonts w:asciiTheme="majorHAnsi" w:hAnsiTheme="majorHAnsi" w:cs="Arial"/>
          <w:b/>
          <w:bCs/>
          <w:noProof/>
          <w:color w:val="0B0C0C"/>
          <w:sz w:val="24"/>
          <w:szCs w:val="24"/>
        </w:rPr>
        <w:lastRenderedPageBreak/>
        <mc:AlternateContent>
          <mc:Choice Requires="wps">
            <w:drawing>
              <wp:anchor distT="0" distB="0" distL="114300" distR="114300" simplePos="0" relativeHeight="251672576" behindDoc="0" locked="0" layoutInCell="1" allowOverlap="1" wp14:anchorId="4FAAD59F" wp14:editId="02068AB8">
                <wp:simplePos x="0" y="0"/>
                <wp:positionH relativeFrom="column">
                  <wp:posOffset>800100</wp:posOffset>
                </wp:positionH>
                <wp:positionV relativeFrom="paragraph">
                  <wp:posOffset>-114300</wp:posOffset>
                </wp:positionV>
                <wp:extent cx="4612640" cy="599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4612640" cy="599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15BFED" w14:textId="3E7DEDF1" w:rsidR="004955CC" w:rsidRPr="00BA12CB" w:rsidRDefault="004955CC" w:rsidP="00264E4A">
                            <w:pPr>
                              <w:rPr>
                                <w:b/>
                                <w:sz w:val="28"/>
                              </w:rPr>
                            </w:pPr>
                          </w:p>
                          <w:p w14:paraId="1C36C033" w14:textId="77777777" w:rsidR="004955CC" w:rsidRDefault="0049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AAD59F" id="_x0000_t202" coordsize="21600,21600" o:spt="202" path="m,l,21600r21600,l21600,xe">
                <v:stroke joinstyle="miter"/>
                <v:path gradientshapeok="t" o:connecttype="rect"/>
              </v:shapetype>
              <v:shape id="Text Box 4" o:spid="_x0000_s1026" type="#_x0000_t202" style="position:absolute;margin-left:63pt;margin-top:-9pt;width:363.2pt;height:47.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" filled="f" stroked="f">
                <v:textbox>
                  <w:txbxContent>
                    <w:p w14:paraId="0B15BFED" w14:textId="3E7DEDF1" w:rsidR="004955CC" w:rsidRPr="00BA12CB" w:rsidRDefault="004955CC" w:rsidP="00264E4A">
                      <w:pPr>
                        <w:rPr>
                          <w:b/>
                          <w:sz w:val="28"/>
                        </w:rPr>
                      </w:pPr>
                    </w:p>
                    <w:p w14:paraId="1C36C033" w14:textId="77777777" w:rsidR="004955CC" w:rsidRDefault="004955CC"/>
                  </w:txbxContent>
                </v:textbox>
                <w10:wrap type="square"/>
              </v:shape>
            </w:pict>
          </mc:Fallback>
        </mc:AlternateContent>
      </w:r>
      <w:r w:rsidRPr="00BA12CB">
        <w:rPr>
          <w:rFonts w:cs="Arial"/>
          <w:b/>
          <w:bCs/>
          <w:noProof/>
          <w:color w:val="0B0C0C"/>
        </w:rPr>
        <mc:AlternateContent>
          <mc:Choice Requires="wps">
            <w:drawing>
              <wp:anchor distT="0" distB="0" distL="114300" distR="114300" simplePos="0" relativeHeight="251670528" behindDoc="0" locked="0" layoutInCell="1" allowOverlap="1" wp14:anchorId="0B3F17E2" wp14:editId="7B3A6B0C">
                <wp:simplePos x="0" y="0"/>
                <wp:positionH relativeFrom="column">
                  <wp:posOffset>800100</wp:posOffset>
                </wp:positionH>
                <wp:positionV relativeFrom="paragraph">
                  <wp:posOffset>114300</wp:posOffset>
                </wp:positionV>
                <wp:extent cx="4612640" cy="599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4612640" cy="599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86B17" w14:textId="77777777" w:rsidR="004955CC" w:rsidRPr="00264E4A" w:rsidRDefault="004955CC" w:rsidP="00264E4A">
                            <w:pPr>
                              <w:jc w:val="center"/>
                              <w:rPr>
                                <w:rFonts w:asciiTheme="majorHAnsi" w:hAnsiTheme="majorHAnsi"/>
                                <w:b/>
                                <w:sz w:val="24"/>
                                <w:szCs w:val="24"/>
                              </w:rPr>
                            </w:pPr>
                            <w:r w:rsidRPr="00264E4A">
                              <w:rPr>
                                <w:rFonts w:asciiTheme="majorHAnsi" w:hAnsiTheme="majorHAnsi"/>
                                <w:b/>
                                <w:sz w:val="24"/>
                                <w:szCs w:val="24"/>
                              </w:rPr>
                              <w:t>Covid-19 Safeguarding 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F17E2" id="Text Box 2" o:spid="_x0000_s1027" type="#_x0000_t202" style="position:absolute;margin-left:63pt;margin-top:9pt;width:363.2pt;height:47.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" filled="f" stroked="f">
                <v:textbox>
                  <w:txbxContent>
                    <w:p w14:paraId="4B686B17" w14:textId="77777777" w:rsidR="004955CC" w:rsidRPr="00264E4A" w:rsidRDefault="004955CC" w:rsidP="00264E4A">
                      <w:pPr>
                        <w:jc w:val="center"/>
                        <w:rPr>
                          <w:rFonts w:asciiTheme="majorHAnsi" w:hAnsiTheme="majorHAnsi"/>
                          <w:b/>
                          <w:sz w:val="24"/>
                          <w:szCs w:val="24"/>
                        </w:rPr>
                      </w:pPr>
                      <w:r w:rsidRPr="00264E4A">
                        <w:rPr>
                          <w:rFonts w:asciiTheme="majorHAnsi" w:hAnsiTheme="majorHAnsi"/>
                          <w:b/>
                          <w:sz w:val="24"/>
                          <w:szCs w:val="24"/>
                        </w:rPr>
                        <w:t>Covid-19 Safeguarding Appendix</w:t>
                      </w:r>
                    </w:p>
                  </w:txbxContent>
                </v:textbox>
                <w10:wrap type="square"/>
              </v:shape>
            </w:pict>
          </mc:Fallback>
        </mc:AlternateContent>
      </w:r>
    </w:p>
    <w:p w14:paraId="0955DDE9" w14:textId="77777777" w:rsidR="00264E4A" w:rsidRDefault="00264E4A" w:rsidP="00853D82">
      <w:pPr>
        <w:contextualSpacing/>
        <w:rPr>
          <w:rFonts w:ascii="Arial" w:hAnsi="Arial" w:cs="Arial"/>
          <w:sz w:val="24"/>
          <w:szCs w:val="24"/>
        </w:rPr>
      </w:pPr>
    </w:p>
    <w:p w14:paraId="3E2EE639" w14:textId="77777777" w:rsidR="00264E4A" w:rsidRDefault="00264E4A" w:rsidP="00853D82">
      <w:pPr>
        <w:contextualSpacing/>
        <w:rPr>
          <w:rFonts w:ascii="Arial" w:hAnsi="Arial" w:cs="Arial"/>
          <w:sz w:val="24"/>
          <w:szCs w:val="24"/>
        </w:rPr>
      </w:pPr>
    </w:p>
    <w:p w14:paraId="2842E37D" w14:textId="77777777" w:rsidR="00264E4A" w:rsidRDefault="00264E4A" w:rsidP="00853D82">
      <w:pPr>
        <w:contextualSpacing/>
        <w:rPr>
          <w:rFonts w:ascii="Arial" w:hAnsi="Arial" w:cs="Arial"/>
          <w:sz w:val="24"/>
          <w:szCs w:val="24"/>
        </w:rPr>
      </w:pPr>
    </w:p>
    <w:p w14:paraId="6A1FC5F5" w14:textId="17E58F4D" w:rsidR="00264E4A" w:rsidRPr="00FE665F" w:rsidRDefault="00264E4A" w:rsidP="00264E4A">
      <w:pPr>
        <w:shd w:val="clear" w:color="auto" w:fill="FFFFFF"/>
        <w:spacing w:before="1200"/>
        <w:contextualSpacing/>
        <w:outlineLvl w:val="1"/>
        <w:rPr>
          <w:rFonts w:asciiTheme="majorHAnsi" w:hAnsiTheme="majorHAnsi" w:cs="Arial"/>
          <w:b/>
          <w:bCs/>
          <w:color w:val="0B0C0C"/>
          <w:sz w:val="24"/>
          <w:szCs w:val="24"/>
        </w:rPr>
      </w:pPr>
      <w:r w:rsidRPr="00FE665F">
        <w:rPr>
          <w:rFonts w:asciiTheme="majorHAnsi" w:hAnsiTheme="majorHAnsi" w:cs="Arial"/>
          <w:b/>
          <w:bCs/>
          <w:color w:val="0B0C0C"/>
          <w:sz w:val="24"/>
          <w:szCs w:val="24"/>
        </w:rPr>
        <w:t xml:space="preserve">DfE Help </w:t>
      </w:r>
    </w:p>
    <w:p w14:paraId="5FFA27E9" w14:textId="77777777" w:rsidR="00264E4A" w:rsidRPr="00FE665F" w:rsidRDefault="00FF6DEF" w:rsidP="00264E4A">
      <w:pPr>
        <w:shd w:val="clear" w:color="auto" w:fill="FFFFFF"/>
        <w:contextualSpacing/>
        <w:rPr>
          <w:rFonts w:asciiTheme="majorHAnsi" w:hAnsiTheme="majorHAnsi" w:cs="Arial"/>
          <w:color w:val="0B0C0C"/>
          <w:sz w:val="24"/>
          <w:szCs w:val="24"/>
        </w:rPr>
      </w:pPr>
      <w:hyperlink r:id="rId25" w:history="1">
        <w:r w:rsidR="00264E4A" w:rsidRPr="00FE665F">
          <w:rPr>
            <w:rFonts w:asciiTheme="majorHAnsi" w:hAnsiTheme="majorHAnsi" w:cs="Arial"/>
            <w:color w:val="4C2C92"/>
            <w:sz w:val="24"/>
            <w:szCs w:val="24"/>
            <w:u w:val="single"/>
            <w:bdr w:val="none" w:sz="0" w:space="0" w:color="auto" w:frame="1"/>
          </w:rPr>
          <w:t>Advice for the education sector</w:t>
        </w:r>
      </w:hyperlink>
      <w:r w:rsidR="00264E4A" w:rsidRPr="00FE665F">
        <w:rPr>
          <w:rFonts w:asciiTheme="majorHAnsi" w:hAnsiTheme="majorHAnsi" w:cs="Arial"/>
          <w:color w:val="0B0C0C"/>
          <w:sz w:val="24"/>
          <w:szCs w:val="24"/>
        </w:rPr>
        <w:t> is being updated daily.</w:t>
      </w:r>
    </w:p>
    <w:p w14:paraId="1ADA02AB" w14:textId="77777777" w:rsidR="00264E4A" w:rsidRPr="00FE665F" w:rsidRDefault="00264E4A" w:rsidP="00264E4A">
      <w:pPr>
        <w:shd w:val="clear" w:color="auto" w:fill="FFFFFF"/>
        <w:spacing w:before="300" w:after="300"/>
        <w:contextualSpacing/>
        <w:rPr>
          <w:rFonts w:asciiTheme="majorHAnsi" w:hAnsiTheme="majorHAnsi" w:cs="Arial"/>
          <w:color w:val="0B0C0C"/>
          <w:sz w:val="24"/>
          <w:szCs w:val="24"/>
        </w:rPr>
      </w:pPr>
      <w:proofErr w:type="gramStart"/>
      <w:r w:rsidRPr="00FE665F">
        <w:rPr>
          <w:rFonts w:asciiTheme="majorHAnsi" w:hAnsiTheme="majorHAnsi" w:cs="Arial"/>
          <w:color w:val="0B0C0C"/>
          <w:sz w:val="24"/>
          <w:szCs w:val="24"/>
        </w:rPr>
        <w:t>The Department for Education COVID-19 helpline,</w:t>
      </w:r>
      <w:proofErr w:type="gramEnd"/>
      <w:r w:rsidRPr="00FE665F">
        <w:rPr>
          <w:rFonts w:asciiTheme="majorHAnsi" w:hAnsiTheme="majorHAnsi" w:cs="Arial"/>
          <w:color w:val="0B0C0C"/>
          <w:sz w:val="24"/>
          <w:szCs w:val="24"/>
        </w:rPr>
        <w:t xml:space="preserve"> is available to answer questions.</w:t>
      </w:r>
    </w:p>
    <w:p w14:paraId="38A5189D" w14:textId="77777777" w:rsidR="00264E4A" w:rsidRPr="00FE665F" w:rsidRDefault="00264E4A" w:rsidP="00264E4A">
      <w:pPr>
        <w:shd w:val="clear" w:color="auto" w:fill="FFFFFF"/>
        <w:contextualSpacing/>
        <w:outlineLvl w:val="3"/>
        <w:rPr>
          <w:rFonts w:asciiTheme="majorHAnsi" w:hAnsiTheme="majorHAnsi" w:cs="Arial"/>
          <w:b/>
          <w:bCs/>
          <w:color w:val="0B0C0C"/>
          <w:sz w:val="24"/>
          <w:szCs w:val="24"/>
        </w:rPr>
      </w:pPr>
      <w:r w:rsidRPr="00FE665F">
        <w:rPr>
          <w:rFonts w:asciiTheme="majorHAnsi" w:hAnsiTheme="majorHAnsi" w:cs="Arial"/>
          <w:b/>
          <w:bCs/>
          <w:color w:val="0B0C0C"/>
          <w:sz w:val="24"/>
          <w:szCs w:val="24"/>
        </w:rPr>
        <w:t>DfE coronavirus helpline</w:t>
      </w:r>
    </w:p>
    <w:p w14:paraId="30AE053F" w14:textId="77777777" w:rsidR="00264E4A" w:rsidRPr="00FE665F" w:rsidRDefault="00264E4A" w:rsidP="00264E4A">
      <w:pPr>
        <w:shd w:val="clear" w:color="auto" w:fill="FFFFFF"/>
        <w:contextualSpacing/>
        <w:rPr>
          <w:rFonts w:asciiTheme="majorHAnsi" w:hAnsiTheme="majorHAnsi" w:cs="Arial"/>
          <w:color w:val="0B0C0C"/>
          <w:sz w:val="24"/>
          <w:szCs w:val="24"/>
        </w:rPr>
      </w:pPr>
      <w:r w:rsidRPr="00FE665F">
        <w:rPr>
          <w:rFonts w:asciiTheme="majorHAnsi" w:hAnsiTheme="majorHAnsi" w:cs="Arial"/>
          <w:color w:val="0B0C0C"/>
          <w:sz w:val="24"/>
          <w:szCs w:val="24"/>
          <w:bdr w:val="none" w:sz="0" w:space="0" w:color="auto" w:frame="1"/>
        </w:rPr>
        <w:t xml:space="preserve">Telephone </w:t>
      </w:r>
      <w:r w:rsidRPr="00FE665F">
        <w:rPr>
          <w:rFonts w:asciiTheme="majorHAnsi" w:hAnsiTheme="majorHAnsi" w:cs="Arial"/>
          <w:color w:val="0B0C0C"/>
          <w:sz w:val="24"/>
          <w:szCs w:val="24"/>
        </w:rPr>
        <w:t>0800 046 8687</w:t>
      </w:r>
    </w:p>
    <w:p w14:paraId="1F0BFCEF" w14:textId="77777777" w:rsidR="00264E4A" w:rsidRPr="00FE665F" w:rsidRDefault="00264E4A" w:rsidP="00264E4A">
      <w:pPr>
        <w:shd w:val="clear" w:color="auto" w:fill="FFFFFF"/>
        <w:spacing w:before="300"/>
        <w:contextualSpacing/>
        <w:rPr>
          <w:rFonts w:asciiTheme="majorHAnsi" w:hAnsiTheme="majorHAnsi" w:cs="Arial"/>
          <w:color w:val="0B0C0C"/>
          <w:sz w:val="24"/>
          <w:szCs w:val="24"/>
        </w:rPr>
      </w:pPr>
      <w:r w:rsidRPr="00FE665F">
        <w:rPr>
          <w:rFonts w:asciiTheme="majorHAnsi" w:hAnsiTheme="majorHAnsi" w:cs="Arial"/>
          <w:color w:val="0B0C0C"/>
          <w:sz w:val="24"/>
          <w:szCs w:val="24"/>
        </w:rPr>
        <w:t>If you have a query about coronavirus (COVID-19) relating to our setting contact their helpline.</w:t>
      </w:r>
      <w:r w:rsidRPr="00FE665F">
        <w:rPr>
          <w:rFonts w:asciiTheme="majorHAnsi" w:hAnsiTheme="majorHAnsi" w:cs="Arial"/>
          <w:color w:val="0B0C0C"/>
          <w:sz w:val="24"/>
          <w:szCs w:val="24"/>
        </w:rPr>
        <w:br/>
      </w:r>
      <w:r w:rsidRPr="00FE665F">
        <w:rPr>
          <w:rFonts w:asciiTheme="majorHAnsi" w:hAnsiTheme="majorHAnsi" w:cs="Arial"/>
          <w:color w:val="0B0C0C"/>
          <w:sz w:val="24"/>
          <w:szCs w:val="24"/>
        </w:rPr>
        <w:br/>
        <w:t>Lines are open Monday to Friday from 8am to 6pm and weekends 10am to 4pm.</w:t>
      </w:r>
      <w:r w:rsidRPr="00FE665F">
        <w:rPr>
          <w:rFonts w:asciiTheme="majorHAnsi" w:hAnsiTheme="majorHAnsi" w:cs="Arial"/>
          <w:color w:val="0B0C0C"/>
          <w:sz w:val="24"/>
          <w:szCs w:val="24"/>
        </w:rPr>
        <w:br/>
      </w:r>
      <w:r w:rsidRPr="00FE665F">
        <w:rPr>
          <w:rFonts w:asciiTheme="majorHAnsi" w:hAnsiTheme="majorHAnsi" w:cs="Arial"/>
          <w:color w:val="0B0C0C"/>
          <w:sz w:val="24"/>
          <w:szCs w:val="24"/>
        </w:rPr>
        <w:br/>
        <w:t>When you call please have our unique reference number (URN or UK PRN) available when calling the helpline.</w:t>
      </w:r>
    </w:p>
    <w:p w14:paraId="29F31566" w14:textId="77777777" w:rsidR="00264E4A" w:rsidRPr="00FE665F" w:rsidRDefault="00264E4A" w:rsidP="00264E4A">
      <w:pPr>
        <w:shd w:val="clear" w:color="auto" w:fill="FFFFFF"/>
        <w:spacing w:before="300"/>
        <w:contextualSpacing/>
        <w:rPr>
          <w:rFonts w:asciiTheme="majorHAnsi" w:hAnsiTheme="majorHAnsi" w:cs="Arial"/>
          <w:color w:val="0B0C0C"/>
          <w:sz w:val="24"/>
          <w:szCs w:val="24"/>
        </w:rPr>
      </w:pPr>
    </w:p>
    <w:p w14:paraId="6D88A2D9" w14:textId="77777777" w:rsidR="00264E4A" w:rsidRPr="00FE665F" w:rsidRDefault="00264E4A" w:rsidP="00264E4A">
      <w:pPr>
        <w:shd w:val="clear" w:color="auto" w:fill="FFFFFF"/>
        <w:spacing w:before="300"/>
        <w:contextualSpacing/>
        <w:rPr>
          <w:rFonts w:asciiTheme="majorHAnsi" w:hAnsiTheme="majorHAnsi" w:cs="Arial"/>
          <w:b/>
          <w:color w:val="0B0C0C"/>
          <w:sz w:val="24"/>
          <w:szCs w:val="24"/>
        </w:rPr>
      </w:pPr>
      <w:r w:rsidRPr="00FE665F">
        <w:rPr>
          <w:rFonts w:asciiTheme="majorHAnsi" w:hAnsiTheme="majorHAnsi" w:cs="Arial"/>
          <w:b/>
          <w:color w:val="0B0C0C"/>
          <w:sz w:val="24"/>
          <w:szCs w:val="24"/>
        </w:rPr>
        <w:t>Keeping children safe in schools</w:t>
      </w:r>
    </w:p>
    <w:p w14:paraId="2DDC52E6"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KCSIE</w:t>
      </w:r>
      <w:r w:rsidRPr="00FE665F">
        <w:rPr>
          <w:rStyle w:val="apple-converted-space"/>
          <w:rFonts w:asciiTheme="majorHAnsi" w:hAnsiTheme="majorHAnsi" w:cs="Arial"/>
          <w:color w:val="0B0C0C"/>
        </w:rPr>
        <w:t> </w:t>
      </w:r>
      <w:r w:rsidRPr="00FE665F">
        <w:rPr>
          <w:rFonts w:asciiTheme="majorHAnsi" w:hAnsiTheme="majorHAnsi" w:cs="Arial"/>
          <w:color w:val="0B0C0C"/>
        </w:rPr>
        <w:t>is statutory safeguarding guidance that we should continue to have regard to as per our legislative duty and/or funding agreement requirements.</w:t>
      </w:r>
    </w:p>
    <w:p w14:paraId="786502F7"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It remains essential that as far as possible we continue to be safe places for children. This guidance supports governing bodies, proprietors, senior leadership teams and designated safeguarding leads (DSLs) so we can continue to have appropriate regard to</w:t>
      </w:r>
      <w:r w:rsidRPr="00FE665F">
        <w:rPr>
          <w:rStyle w:val="apple-converted-space"/>
          <w:rFonts w:asciiTheme="majorHAnsi" w:hAnsiTheme="majorHAnsi" w:cs="Arial"/>
          <w:color w:val="0B0C0C"/>
        </w:rPr>
        <w:t> </w:t>
      </w:r>
      <w:r w:rsidRPr="00FE665F">
        <w:rPr>
          <w:rFonts w:asciiTheme="majorHAnsi" w:hAnsiTheme="majorHAnsi" w:cs="Arial"/>
          <w:color w:val="0B0C0C"/>
        </w:rPr>
        <w:t>KCSIE</w:t>
      </w:r>
      <w:r w:rsidRPr="00FE665F">
        <w:rPr>
          <w:rStyle w:val="apple-converted-space"/>
          <w:rFonts w:asciiTheme="majorHAnsi" w:hAnsiTheme="majorHAnsi" w:cs="Arial"/>
          <w:color w:val="0B0C0C"/>
        </w:rPr>
        <w:t> </w:t>
      </w:r>
      <w:r w:rsidRPr="00FE665F">
        <w:rPr>
          <w:rFonts w:asciiTheme="majorHAnsi" w:hAnsiTheme="majorHAnsi" w:cs="Arial"/>
          <w:color w:val="0B0C0C"/>
        </w:rPr>
        <w:t>and keep our children safe. It suggests where settings might consider safeguarding policy and process differently when compared to business as usual.</w:t>
      </w:r>
    </w:p>
    <w:p w14:paraId="562FAD86"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The way settings are currently operating in response to coronavirus (COVID-19) is fundamentally different to business as usual, however, a number of important safeguarding principles remain the same:</w:t>
      </w:r>
    </w:p>
    <w:p w14:paraId="7E20C7D1" w14:textId="77777777" w:rsidR="00264E4A" w:rsidRPr="00FE665F" w:rsidRDefault="00264E4A" w:rsidP="00264E4A">
      <w:pPr>
        <w:widowControl/>
        <w:numPr>
          <w:ilvl w:val="0"/>
          <w:numId w:val="123"/>
        </w:numPr>
        <w:overflowPunct/>
        <w:autoSpaceDE/>
        <w:autoSpaceDN/>
        <w:adjustRightInd/>
        <w:spacing w:after="75"/>
        <w:ind w:left="300"/>
        <w:rPr>
          <w:rFonts w:asciiTheme="majorHAnsi" w:hAnsiTheme="majorHAnsi" w:cs="Arial"/>
          <w:color w:val="0B0C0C"/>
          <w:sz w:val="24"/>
          <w:szCs w:val="24"/>
        </w:rPr>
      </w:pPr>
      <w:proofErr w:type="gramStart"/>
      <w:r w:rsidRPr="00FE665F">
        <w:rPr>
          <w:rFonts w:asciiTheme="majorHAnsi" w:hAnsiTheme="majorHAnsi" w:cs="Arial"/>
          <w:color w:val="0B0C0C"/>
          <w:sz w:val="24"/>
          <w:szCs w:val="24"/>
        </w:rPr>
        <w:t>with regard to</w:t>
      </w:r>
      <w:proofErr w:type="gramEnd"/>
      <w:r w:rsidRPr="00FE665F">
        <w:rPr>
          <w:rFonts w:asciiTheme="majorHAnsi" w:hAnsiTheme="majorHAnsi" w:cs="Arial"/>
          <w:color w:val="0B0C0C"/>
          <w:sz w:val="24"/>
          <w:szCs w:val="24"/>
        </w:rPr>
        <w:t xml:space="preserve"> safeguarding, the best interests of children must always continue to come first</w:t>
      </w:r>
    </w:p>
    <w:p w14:paraId="4A9E8A78" w14:textId="77777777" w:rsidR="00264E4A" w:rsidRPr="00FE665F" w:rsidRDefault="00264E4A" w:rsidP="00264E4A">
      <w:pPr>
        <w:widowControl/>
        <w:numPr>
          <w:ilvl w:val="0"/>
          <w:numId w:val="123"/>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if anyone in a setting has a safeguarding concern about any child they should continue to act and act immediately</w:t>
      </w:r>
    </w:p>
    <w:p w14:paraId="3F330D03" w14:textId="77777777" w:rsidR="00264E4A" w:rsidRPr="00FE665F" w:rsidRDefault="00264E4A" w:rsidP="00264E4A">
      <w:pPr>
        <w:widowControl/>
        <w:numPr>
          <w:ilvl w:val="0"/>
          <w:numId w:val="123"/>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a</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DSL</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or deputy should be available</w:t>
      </w:r>
    </w:p>
    <w:p w14:paraId="248709C1" w14:textId="77777777" w:rsidR="00264E4A" w:rsidRPr="00FE665F" w:rsidRDefault="00264E4A" w:rsidP="00264E4A">
      <w:pPr>
        <w:widowControl/>
        <w:numPr>
          <w:ilvl w:val="0"/>
          <w:numId w:val="123"/>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it is essential that unsuitable people are not allowed to enter the children’s workforce and/or gain access to children</w:t>
      </w:r>
    </w:p>
    <w:p w14:paraId="6B8DE689" w14:textId="77777777" w:rsidR="00264E4A" w:rsidRPr="00FE665F" w:rsidRDefault="00264E4A" w:rsidP="00264E4A">
      <w:pPr>
        <w:widowControl/>
        <w:numPr>
          <w:ilvl w:val="0"/>
          <w:numId w:val="123"/>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children should continue to be protected when they are online</w:t>
      </w:r>
    </w:p>
    <w:p w14:paraId="3DD2032A"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Settings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14:paraId="3CD04397"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t>Child protection policy</w:t>
      </w:r>
    </w:p>
    <w:p w14:paraId="1CBDCFD3"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lastRenderedPageBreak/>
        <w:t>It is likely that our safeguarding policy will not accurately reflect new arrangements in response to COVID-19. It is important we (led by a DSL</w:t>
      </w:r>
      <w:r w:rsidRPr="00FE665F">
        <w:rPr>
          <w:rStyle w:val="apple-converted-space"/>
          <w:rFonts w:asciiTheme="majorHAnsi" w:hAnsiTheme="majorHAnsi" w:cs="Arial"/>
          <w:color w:val="0B0C0C"/>
        </w:rPr>
        <w:t> </w:t>
      </w:r>
      <w:r w:rsidRPr="00FE665F">
        <w:rPr>
          <w:rFonts w:asciiTheme="majorHAnsi" w:hAnsiTheme="majorHAnsi" w:cs="Arial"/>
          <w:color w:val="0B0C0C"/>
        </w:rPr>
        <w:t xml:space="preserve">or deputy, wherever possible) review and revise our child protection policy and keep it under review as circumstances continue to evolve. </w:t>
      </w:r>
    </w:p>
    <w:p w14:paraId="38DA8E92"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 xml:space="preserve">any updated advice received from local authorities regarding children with education, </w:t>
      </w:r>
      <w:proofErr w:type="gramStart"/>
      <w:r w:rsidRPr="00FE665F">
        <w:rPr>
          <w:rFonts w:asciiTheme="majorHAnsi" w:hAnsiTheme="majorHAnsi" w:cs="Arial"/>
          <w:color w:val="0B0C0C"/>
          <w:sz w:val="24"/>
          <w:szCs w:val="24"/>
        </w:rPr>
        <w:t>health</w:t>
      </w:r>
      <w:proofErr w:type="gramEnd"/>
      <w:r w:rsidRPr="00FE665F">
        <w:rPr>
          <w:rFonts w:asciiTheme="majorHAnsi" w:hAnsiTheme="majorHAnsi" w:cs="Arial"/>
          <w:color w:val="0B0C0C"/>
          <w:sz w:val="24"/>
          <w:szCs w:val="24"/>
        </w:rPr>
        <w:t xml:space="preserve"> and care (EHC) plans, the local authority designated officer and children’s social care, reporting mechanisms, referral thresholds and children in need will be noted and passed on to staff</w:t>
      </w:r>
    </w:p>
    <w:p w14:paraId="339C445E"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continue to revise what staff and volunteers should do if they have any concerns about a child</w:t>
      </w:r>
    </w:p>
    <w:p w14:paraId="0CF78F03"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stress the continued importance of all staff and volunteers acting and acting immediately on any safeguarding concerns</w:t>
      </w:r>
    </w:p>
    <w:p w14:paraId="103616CC"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DSL</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(and deputy) arrangements</w:t>
      </w:r>
    </w:p>
    <w:p w14:paraId="06154623"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the continued importance for settings to work with and support children’s social workers and the local authority virtual school head (VSH) for looked-after and previously looked-after children</w:t>
      </w:r>
    </w:p>
    <w:p w14:paraId="79305EC4"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what staff and volunteers should do if they have concerns about a staff member or volunteer who may pose a safeguarding risk to children (the principles in part 4 of KCSIE</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will continue to support how a setting responds to any such concerns)</w:t>
      </w:r>
    </w:p>
    <w:p w14:paraId="4FB06BEE"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any arrangements to support children the setting staff are concerned about who do not meet the ‘vulnerable’ definition</w:t>
      </w:r>
    </w:p>
    <w:p w14:paraId="3E296480" w14:textId="77777777" w:rsidR="00264E4A" w:rsidRPr="00FE665F" w:rsidRDefault="00264E4A" w:rsidP="00264E4A">
      <w:pPr>
        <w:widowControl/>
        <w:numPr>
          <w:ilvl w:val="0"/>
          <w:numId w:val="124"/>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 xml:space="preserve">what arrangements are in place to keep children not physically attending the </w:t>
      </w:r>
      <w:proofErr w:type="gramStart"/>
      <w:r w:rsidRPr="00FE665F">
        <w:rPr>
          <w:rFonts w:asciiTheme="majorHAnsi" w:hAnsiTheme="majorHAnsi" w:cs="Arial"/>
          <w:color w:val="0B0C0C"/>
          <w:sz w:val="24"/>
          <w:szCs w:val="24"/>
        </w:rPr>
        <w:t>setting  safe</w:t>
      </w:r>
      <w:proofErr w:type="gramEnd"/>
      <w:r w:rsidRPr="00FE665F">
        <w:rPr>
          <w:rFonts w:asciiTheme="majorHAnsi" w:hAnsiTheme="majorHAnsi" w:cs="Arial"/>
          <w:color w:val="0B0C0C"/>
          <w:sz w:val="24"/>
          <w:szCs w:val="24"/>
        </w:rPr>
        <w:t>, especially online and how concerns about these children should be progressed</w:t>
      </w:r>
    </w:p>
    <w:p w14:paraId="55015093" w14:textId="77777777" w:rsidR="00264E4A" w:rsidRPr="00FE665F" w:rsidRDefault="00264E4A" w:rsidP="00264E4A">
      <w:pPr>
        <w:spacing w:after="75"/>
        <w:ind w:left="300"/>
        <w:rPr>
          <w:rFonts w:asciiTheme="majorHAnsi" w:hAnsiTheme="majorHAnsi" w:cs="Arial"/>
          <w:b/>
          <w:color w:val="0B0C0C"/>
          <w:sz w:val="24"/>
          <w:szCs w:val="24"/>
        </w:rPr>
      </w:pPr>
    </w:p>
    <w:p w14:paraId="2E7CFB95" w14:textId="77777777" w:rsidR="00264E4A" w:rsidRPr="00FE665F" w:rsidRDefault="00264E4A" w:rsidP="00264E4A">
      <w:pPr>
        <w:spacing w:after="75"/>
        <w:rPr>
          <w:rFonts w:asciiTheme="majorHAnsi" w:hAnsiTheme="majorHAnsi" w:cs="Arial"/>
          <w:b/>
          <w:color w:val="0B0C0C"/>
          <w:sz w:val="24"/>
          <w:szCs w:val="24"/>
        </w:rPr>
      </w:pPr>
      <w:r w:rsidRPr="00FE665F">
        <w:rPr>
          <w:rFonts w:asciiTheme="majorHAnsi" w:hAnsiTheme="majorHAnsi" w:cs="Arial"/>
          <w:b/>
          <w:color w:val="0B0C0C"/>
          <w:sz w:val="24"/>
          <w:szCs w:val="24"/>
        </w:rPr>
        <w:t>Designated safeguarding leads (DSLs)</w:t>
      </w:r>
    </w:p>
    <w:p w14:paraId="0BCC575A"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The optimal setting providing care for children is to have a trained</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available on site. It is recognised this may not be possible (if someone is isolating etc), and where this is the case the</w:t>
      </w:r>
    </w:p>
    <w:p w14:paraId="393FD177" w14:textId="77777777" w:rsidR="00264E4A" w:rsidRPr="00FE665F" w:rsidRDefault="00264E4A" w:rsidP="00264E4A">
      <w:pPr>
        <w:widowControl/>
        <w:numPr>
          <w:ilvl w:val="0"/>
          <w:numId w:val="125"/>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a trained</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DSL</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or deputy from the setting can be available to be contacted via phone or online video - for example working from home</w:t>
      </w:r>
    </w:p>
    <w:p w14:paraId="60539DCB" w14:textId="77777777" w:rsidR="00264E4A" w:rsidRPr="00FE665F" w:rsidRDefault="00264E4A" w:rsidP="00264E4A">
      <w:pPr>
        <w:widowControl/>
        <w:numPr>
          <w:ilvl w:val="0"/>
          <w:numId w:val="125"/>
        </w:numPr>
        <w:overflowPunct/>
        <w:autoSpaceDE/>
        <w:autoSpaceDN/>
        <w:adjustRightInd/>
        <w:spacing w:after="75"/>
        <w:ind w:left="300"/>
        <w:rPr>
          <w:rFonts w:asciiTheme="majorHAnsi" w:hAnsiTheme="majorHAnsi" w:cs="Arial"/>
          <w:color w:val="0B0C0C"/>
          <w:sz w:val="24"/>
          <w:szCs w:val="24"/>
        </w:rPr>
      </w:pPr>
      <w:r w:rsidRPr="00FE665F">
        <w:rPr>
          <w:rFonts w:asciiTheme="majorHAnsi" w:hAnsiTheme="majorHAnsi" w:cs="Arial"/>
          <w:color w:val="0B0C0C"/>
          <w:sz w:val="24"/>
          <w:szCs w:val="24"/>
        </w:rPr>
        <w:t>sharing trained</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DSLs</w:t>
      </w:r>
      <w:r w:rsidRPr="00FE665F">
        <w:rPr>
          <w:rStyle w:val="apple-converted-space"/>
          <w:rFonts w:asciiTheme="majorHAnsi" w:hAnsiTheme="majorHAnsi" w:cs="Arial"/>
          <w:color w:val="0B0C0C"/>
          <w:sz w:val="24"/>
          <w:szCs w:val="24"/>
        </w:rPr>
        <w:t> </w:t>
      </w:r>
      <w:r w:rsidRPr="00FE665F">
        <w:rPr>
          <w:rFonts w:asciiTheme="majorHAnsi" w:hAnsiTheme="majorHAnsi" w:cs="Arial"/>
          <w:color w:val="0B0C0C"/>
          <w:sz w:val="24"/>
          <w:szCs w:val="24"/>
        </w:rPr>
        <w:t>or deputies with the Church (who should be available to be contacted via phone or online video)</w:t>
      </w:r>
    </w:p>
    <w:p w14:paraId="02D94D3E"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Where a trained</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is not on site, in addition to one of the above options, the department recommend a senior leader takes responsibility for co-ordinating safeguarding on site. This might include updating and managing access to child protection files, liaising with the offsite</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and as required liaising with children’s social workers where they require access to children in need and/or to carry out statutory assessments at the school or college.</w:t>
      </w:r>
    </w:p>
    <w:p w14:paraId="6574E47D"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Whatever the scenario, it is important that all setting staff and volunteers have access to a trained</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and know on any given day who that person is and how to speak to them.</w:t>
      </w:r>
    </w:p>
    <w:p w14:paraId="506E8C9E"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It is acknowledged that</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training is very unlikely to take place during this period (although the option of online training can be explored). For the period COVID-19 measures are in place, a</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who has been trained will continue to be classed as a trained</w:t>
      </w:r>
      <w:r w:rsidRPr="00FE665F">
        <w:rPr>
          <w:rStyle w:val="apple-converted-space"/>
          <w:rFonts w:asciiTheme="majorHAnsi" w:hAnsiTheme="majorHAnsi" w:cs="Arial"/>
          <w:color w:val="0B0C0C"/>
        </w:rPr>
        <w:t> </w:t>
      </w:r>
      <w:r w:rsidRPr="00FE665F">
        <w:rPr>
          <w:rFonts w:asciiTheme="majorHAnsi" w:hAnsiTheme="majorHAnsi" w:cs="Arial"/>
          <w:color w:val="0B0C0C"/>
        </w:rPr>
        <w:t>DSL</w:t>
      </w:r>
      <w:r w:rsidRPr="00FE665F">
        <w:rPr>
          <w:rStyle w:val="apple-converted-space"/>
          <w:rFonts w:asciiTheme="majorHAnsi" w:hAnsiTheme="majorHAnsi" w:cs="Arial"/>
          <w:color w:val="0B0C0C"/>
        </w:rPr>
        <w:t> </w:t>
      </w:r>
      <w:r w:rsidRPr="00FE665F">
        <w:rPr>
          <w:rFonts w:asciiTheme="majorHAnsi" w:hAnsiTheme="majorHAnsi" w:cs="Arial"/>
          <w:color w:val="0B0C0C"/>
        </w:rPr>
        <w:t>(or deputy) even if they miss their refresher training.</w:t>
      </w:r>
    </w:p>
    <w:p w14:paraId="3C1567E2"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lastRenderedPageBreak/>
        <w:t>Vulnerable children</w:t>
      </w:r>
    </w:p>
    <w:p w14:paraId="1C3F24D1"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Ensuring that vulnerable children remain protected is a top priority for the government. Vulnerable children include those who have a social worker and those children and young people up to the age of 25 with</w:t>
      </w:r>
      <w:r w:rsidRPr="00FE665F">
        <w:rPr>
          <w:rStyle w:val="apple-converted-space"/>
          <w:rFonts w:asciiTheme="majorHAnsi" w:hAnsiTheme="majorHAnsi" w:cs="Arial"/>
          <w:color w:val="0B0C0C"/>
        </w:rPr>
        <w:t> </w:t>
      </w:r>
      <w:r w:rsidRPr="00FE665F">
        <w:rPr>
          <w:rFonts w:asciiTheme="majorHAnsi" w:hAnsiTheme="majorHAnsi" w:cs="Arial"/>
          <w:color w:val="0B0C0C"/>
        </w:rPr>
        <w:t>EHC</w:t>
      </w:r>
      <w:r w:rsidRPr="00FE665F">
        <w:rPr>
          <w:rStyle w:val="apple-converted-space"/>
          <w:rFonts w:asciiTheme="majorHAnsi" w:hAnsiTheme="majorHAnsi" w:cs="Arial"/>
          <w:color w:val="0B0C0C"/>
        </w:rPr>
        <w:t> </w:t>
      </w:r>
      <w:r w:rsidRPr="00FE665F">
        <w:rPr>
          <w:rFonts w:asciiTheme="majorHAnsi" w:hAnsiTheme="majorHAnsi" w:cs="Arial"/>
          <w:color w:val="0B0C0C"/>
        </w:rPr>
        <w:t>plans, read more in the</w:t>
      </w:r>
      <w:r w:rsidRPr="00FE665F">
        <w:rPr>
          <w:rStyle w:val="apple-converted-space"/>
          <w:rFonts w:asciiTheme="majorHAnsi" w:hAnsiTheme="majorHAnsi" w:cs="Arial"/>
          <w:color w:val="0B0C0C"/>
        </w:rPr>
        <w:t> </w:t>
      </w:r>
      <w:hyperlink r:id="rId26" w:history="1">
        <w:r w:rsidRPr="00FE665F">
          <w:rPr>
            <w:rStyle w:val="Hyperlink"/>
            <w:rFonts w:asciiTheme="majorHAnsi" w:hAnsiTheme="majorHAnsi" w:cs="Arial"/>
            <w:color w:val="4C2C92"/>
            <w:bdr w:val="none" w:sz="0" w:space="0" w:color="auto" w:frame="1"/>
          </w:rPr>
          <w:t>guidance on vulnerable children and young people</w:t>
        </w:r>
      </w:hyperlink>
      <w:r w:rsidRPr="00FE665F">
        <w:rPr>
          <w:rStyle w:val="apple-converted-space"/>
          <w:rFonts w:asciiTheme="majorHAnsi" w:hAnsiTheme="majorHAnsi" w:cs="Arial"/>
          <w:color w:val="0B0C0C"/>
        </w:rPr>
        <w:t> </w:t>
      </w:r>
      <w:r w:rsidRPr="00FE665F">
        <w:rPr>
          <w:rFonts w:asciiTheme="majorHAnsi" w:hAnsiTheme="majorHAnsi" w:cs="Arial"/>
          <w:color w:val="0B0C0C"/>
        </w:rPr>
        <w:t>for further information.</w:t>
      </w:r>
    </w:p>
    <w:p w14:paraId="3D7425FD"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Local authorities have the key day-to-day responsibility for delivery of children’s social care. Social workers and VSHs 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14:paraId="2BE2405D"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Senior leaders, especially</w:t>
      </w:r>
      <w:r w:rsidRPr="00FE665F">
        <w:rPr>
          <w:rStyle w:val="apple-converted-space"/>
          <w:rFonts w:asciiTheme="majorHAnsi" w:hAnsiTheme="majorHAnsi" w:cs="Arial"/>
          <w:color w:val="0B0C0C"/>
        </w:rPr>
        <w:t> </w:t>
      </w:r>
      <w:r w:rsidRPr="00FE665F">
        <w:rPr>
          <w:rFonts w:asciiTheme="majorHAnsi" w:hAnsiTheme="majorHAnsi" w:cs="Arial"/>
          <w:color w:val="0B0C0C"/>
        </w:rPr>
        <w:t>DSLs</w:t>
      </w:r>
      <w:r w:rsidRPr="00FE665F">
        <w:rPr>
          <w:rStyle w:val="apple-converted-space"/>
          <w:rFonts w:asciiTheme="majorHAnsi" w:hAnsiTheme="majorHAnsi" w:cs="Arial"/>
          <w:color w:val="0B0C0C"/>
        </w:rPr>
        <w:t> </w:t>
      </w:r>
      <w:r w:rsidRPr="00FE665F">
        <w:rPr>
          <w:rFonts w:asciiTheme="majorHAnsi" w:hAnsiTheme="majorHAnsi" w:cs="Arial"/>
          <w:color w:val="0B0C0C"/>
        </w:rPr>
        <w:t>(and deputies) know who their most vulnerable children are and have the flexibility to offer a place to those on the edges of receiving children’s social care support.</w:t>
      </w:r>
    </w:p>
    <w:p w14:paraId="21CC0761"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Setting staff should continue to work with and support children’ social workers to help protect vulnerable children. This will be especially important during the COVID-19 period.</w:t>
      </w:r>
    </w:p>
    <w:p w14:paraId="2B43D4AE"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t xml:space="preserve">Attendance </w:t>
      </w:r>
    </w:p>
    <w:p w14:paraId="6442D2C7"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When open settings should only follow up on a child they were expecting to attend, who does not. To support this settings should take the opportunity when communicating with parents and carers to confirm emergency contact numbers are correct and ask for any additional emergency contact numbers where they are available. In all circumstances where a vulnerable child does not take up their place at the setting, or discontinues, the setting should notify their social worker.</w:t>
      </w:r>
    </w:p>
    <w:p w14:paraId="729D05A4"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The department has introduced a</w:t>
      </w:r>
      <w:r w:rsidRPr="00FE665F">
        <w:rPr>
          <w:rStyle w:val="apple-converted-space"/>
          <w:rFonts w:asciiTheme="majorHAnsi" w:hAnsiTheme="majorHAnsi" w:cs="Arial"/>
          <w:color w:val="0B0C0C"/>
        </w:rPr>
        <w:t> </w:t>
      </w:r>
      <w:hyperlink r:id="rId27" w:history="1">
        <w:r w:rsidRPr="00FE665F">
          <w:rPr>
            <w:rStyle w:val="Hyperlink"/>
            <w:rFonts w:asciiTheme="majorHAnsi" w:hAnsiTheme="majorHAnsi" w:cs="Arial"/>
            <w:color w:val="4C2C92"/>
            <w:bdr w:val="none" w:sz="0" w:space="0" w:color="auto" w:frame="1"/>
          </w:rPr>
          <w:t>daily online attendance form</w:t>
        </w:r>
      </w:hyperlink>
      <w:r w:rsidRPr="00FE665F">
        <w:rPr>
          <w:rStyle w:val="apple-converted-space"/>
          <w:rFonts w:asciiTheme="majorHAnsi" w:hAnsiTheme="majorHAnsi" w:cs="Arial"/>
          <w:color w:val="0B0C0C"/>
        </w:rPr>
        <w:t> </w:t>
      </w:r>
      <w:r w:rsidRPr="00FE665F">
        <w:rPr>
          <w:rFonts w:asciiTheme="majorHAnsi" w:hAnsiTheme="majorHAnsi" w:cs="Arial"/>
          <w:color w:val="0B0C0C"/>
        </w:rPr>
        <w:t>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0CEE4D42"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t>GDPR</w:t>
      </w:r>
    </w:p>
    <w:p w14:paraId="2D168703"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Whilst settings must continue to have appropriate regard to data protection and</w:t>
      </w:r>
      <w:r w:rsidRPr="00FE665F">
        <w:rPr>
          <w:rStyle w:val="apple-converted-space"/>
          <w:rFonts w:asciiTheme="majorHAnsi" w:hAnsiTheme="majorHAnsi" w:cs="Arial"/>
          <w:color w:val="0B0C0C"/>
        </w:rPr>
        <w:t> </w:t>
      </w:r>
      <w:r w:rsidRPr="00FE665F">
        <w:rPr>
          <w:rFonts w:asciiTheme="majorHAnsi" w:hAnsiTheme="majorHAnsi" w:cs="Arial"/>
          <w:color w:val="0B0C0C"/>
        </w:rPr>
        <w:t>GDPR</w:t>
      </w:r>
      <w:r w:rsidRPr="00FE665F">
        <w:rPr>
          <w:rStyle w:val="apple-converted-space"/>
          <w:rFonts w:asciiTheme="majorHAnsi" w:hAnsiTheme="majorHAnsi" w:cs="Arial"/>
          <w:color w:val="0B0C0C"/>
        </w:rPr>
        <w:t> </w:t>
      </w:r>
      <w:r w:rsidRPr="00FE665F">
        <w:rPr>
          <w:rFonts w:asciiTheme="majorHAnsi" w:hAnsiTheme="majorHAnsi" w:cs="Arial"/>
          <w:color w:val="0B0C0C"/>
        </w:rPr>
        <w:t>they do not prevent the sharing of information for the purposes of keeping children safe. Further advice about information sharing can be found at paragraphs 76-83 of</w:t>
      </w:r>
      <w:r w:rsidRPr="00FE665F">
        <w:rPr>
          <w:rStyle w:val="apple-converted-space"/>
          <w:rFonts w:asciiTheme="majorHAnsi" w:hAnsiTheme="majorHAnsi" w:cs="Arial"/>
          <w:color w:val="0B0C0C"/>
        </w:rPr>
        <w:t> </w:t>
      </w:r>
      <w:r w:rsidRPr="00FE665F">
        <w:rPr>
          <w:rFonts w:asciiTheme="majorHAnsi" w:hAnsiTheme="majorHAnsi" w:cs="Arial"/>
          <w:color w:val="0B0C0C"/>
        </w:rPr>
        <w:t>KCSIE.</w:t>
      </w:r>
    </w:p>
    <w:p w14:paraId="5446541B"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Where settings are utilising volunteers, they should continue to follow the checking and risk assessment process as set out in paragraphs 167 to 172 of</w:t>
      </w:r>
      <w:r w:rsidRPr="00FE665F">
        <w:rPr>
          <w:rStyle w:val="apple-converted-space"/>
          <w:rFonts w:asciiTheme="majorHAnsi" w:hAnsiTheme="majorHAnsi" w:cs="Arial"/>
          <w:color w:val="0B0C0C"/>
        </w:rPr>
        <w:t> </w:t>
      </w:r>
      <w:r w:rsidRPr="00FE665F">
        <w:rPr>
          <w:rFonts w:asciiTheme="majorHAnsi" w:hAnsiTheme="majorHAnsi" w:cs="Arial"/>
          <w:color w:val="0B0C0C"/>
        </w:rPr>
        <w:t>KCSIE. Under no circumstances should a volunteer who has not been checked be left unsupervised or allowed to work in regulated activity.</w:t>
      </w:r>
    </w:p>
    <w:p w14:paraId="29157DBB"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Settings must continue to follow their legal duty to refer to the</w:t>
      </w:r>
      <w:r w:rsidRPr="00FE665F">
        <w:rPr>
          <w:rStyle w:val="apple-converted-space"/>
          <w:rFonts w:asciiTheme="majorHAnsi" w:hAnsiTheme="majorHAnsi" w:cs="Arial"/>
          <w:color w:val="0B0C0C"/>
        </w:rPr>
        <w:t> </w:t>
      </w:r>
      <w:r w:rsidRPr="00FE665F">
        <w:rPr>
          <w:rFonts w:asciiTheme="majorHAnsi" w:hAnsiTheme="majorHAnsi" w:cs="Arial"/>
          <w:color w:val="0B0C0C"/>
        </w:rPr>
        <w:t>DBS, anyone who has harmed or poses a risk of harm to a child or vulnerable adult. Full details can be found at paragraph 163 of</w:t>
      </w:r>
      <w:r w:rsidRPr="00FE665F">
        <w:rPr>
          <w:rStyle w:val="apple-converted-space"/>
          <w:rFonts w:asciiTheme="majorHAnsi" w:hAnsiTheme="majorHAnsi" w:cs="Arial"/>
          <w:color w:val="0B0C0C"/>
        </w:rPr>
        <w:t> </w:t>
      </w:r>
      <w:r w:rsidRPr="00FE665F">
        <w:rPr>
          <w:rFonts w:asciiTheme="majorHAnsi" w:hAnsiTheme="majorHAnsi" w:cs="Arial"/>
          <w:color w:val="0B0C0C"/>
        </w:rPr>
        <w:t>KCSIE.</w:t>
      </w:r>
    </w:p>
    <w:p w14:paraId="38853451"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We will continue to log everyone that will be working or volunteering in our setting on any given day.</w:t>
      </w:r>
    </w:p>
    <w:p w14:paraId="6934E8E8"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t>Mental health</w:t>
      </w:r>
    </w:p>
    <w:p w14:paraId="2DD7F22F"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lastRenderedPageBreak/>
        <w:t>Negative experiences and distressing life events, such as the current circumstances, can affect the mental health of young people and their parents. Staff should be aware of this in setting expectations of pupils’ work where they are at home. The department has provided separate guidance on providing education remotely.</w:t>
      </w:r>
    </w:p>
    <w:p w14:paraId="5072D01D" w14:textId="77777777" w:rsidR="00264E4A" w:rsidRPr="00FE665F" w:rsidRDefault="00264E4A" w:rsidP="00264E4A">
      <w:pPr>
        <w:pStyle w:val="NormalWeb"/>
        <w:spacing w:before="300" w:after="300"/>
        <w:textAlignment w:val="baseline"/>
        <w:rPr>
          <w:rFonts w:asciiTheme="majorHAnsi" w:hAnsiTheme="majorHAnsi" w:cs="Arial"/>
          <w:b/>
          <w:color w:val="0B0C0C"/>
        </w:rPr>
      </w:pPr>
      <w:r w:rsidRPr="00FE665F">
        <w:rPr>
          <w:rFonts w:asciiTheme="majorHAnsi" w:hAnsiTheme="majorHAnsi" w:cs="Arial"/>
          <w:b/>
          <w:color w:val="0B0C0C"/>
        </w:rPr>
        <w:t>Online safety in settings</w:t>
      </w:r>
    </w:p>
    <w:p w14:paraId="5FA6B69C"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It will be more important than ever that settings provide a safe environment, including online. Settings should continue to ensure that appropriate filters and monitoring systems (read</w:t>
      </w:r>
      <w:r w:rsidRPr="00FE665F">
        <w:rPr>
          <w:rStyle w:val="apple-converted-space"/>
          <w:rFonts w:asciiTheme="majorHAnsi" w:hAnsiTheme="majorHAnsi" w:cs="Arial"/>
          <w:color w:val="0B0C0C"/>
        </w:rPr>
        <w:t> </w:t>
      </w:r>
      <w:hyperlink r:id="rId28" w:history="1">
        <w:r w:rsidRPr="00FE665F">
          <w:rPr>
            <w:rStyle w:val="Hyperlink"/>
            <w:rFonts w:asciiTheme="majorHAnsi" w:hAnsiTheme="majorHAnsi" w:cs="Arial"/>
            <w:color w:val="4C2C92"/>
            <w:bdr w:val="none" w:sz="0" w:space="0" w:color="auto" w:frame="1"/>
          </w:rPr>
          <w:t>guidance on what “appropriate” looks like</w:t>
        </w:r>
      </w:hyperlink>
      <w:r w:rsidRPr="00FE665F">
        <w:rPr>
          <w:rFonts w:asciiTheme="majorHAnsi" w:hAnsiTheme="majorHAnsi" w:cs="Arial"/>
          <w:color w:val="0B0C0C"/>
        </w:rPr>
        <w:t>) are in place to protect children when they are online. Settings should consider who in their institution has the technical knowledge to maintain safe IT arrangements.</w:t>
      </w:r>
    </w:p>
    <w:p w14:paraId="19B862DB"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The</w:t>
      </w:r>
      <w:r w:rsidRPr="00FE665F">
        <w:rPr>
          <w:rStyle w:val="apple-converted-space"/>
          <w:rFonts w:asciiTheme="majorHAnsi" w:hAnsiTheme="majorHAnsi" w:cs="Arial"/>
          <w:color w:val="0B0C0C"/>
        </w:rPr>
        <w:t> </w:t>
      </w:r>
      <w:hyperlink r:id="rId29" w:history="1">
        <w:r w:rsidRPr="00FE665F">
          <w:rPr>
            <w:rStyle w:val="Hyperlink"/>
            <w:rFonts w:asciiTheme="majorHAnsi" w:hAnsiTheme="majorHAnsi" w:cs="Arial"/>
            <w:color w:val="4C2C92"/>
            <w:bdr w:val="none" w:sz="0" w:space="0" w:color="auto" w:frame="1"/>
          </w:rPr>
          <w:t>UK Council for Internet Safety provides information to help governing boards and proprietors assure themselves</w:t>
        </w:r>
      </w:hyperlink>
      <w:r w:rsidRPr="00FE665F">
        <w:rPr>
          <w:rStyle w:val="apple-converted-space"/>
          <w:rFonts w:asciiTheme="majorHAnsi" w:hAnsiTheme="majorHAnsi" w:cs="Arial"/>
          <w:color w:val="0B0C0C"/>
        </w:rPr>
        <w:t> </w:t>
      </w:r>
      <w:r w:rsidRPr="00FE665F">
        <w:rPr>
          <w:rFonts w:asciiTheme="majorHAnsi" w:hAnsiTheme="majorHAnsi" w:cs="Arial"/>
          <w:color w:val="0B0C0C"/>
        </w:rPr>
        <w:t>that any new arrangements continue to effectively safeguard children online.</w:t>
      </w:r>
    </w:p>
    <w:p w14:paraId="51B5196A"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The</w:t>
      </w:r>
      <w:r w:rsidRPr="00FE665F">
        <w:rPr>
          <w:rStyle w:val="apple-converted-space"/>
          <w:rFonts w:asciiTheme="majorHAnsi" w:hAnsiTheme="majorHAnsi" w:cs="Arial"/>
          <w:color w:val="0B0C0C"/>
        </w:rPr>
        <w:t> </w:t>
      </w:r>
      <w:hyperlink r:id="rId30" w:history="1">
        <w:r w:rsidRPr="00FE665F">
          <w:rPr>
            <w:rStyle w:val="Hyperlink"/>
            <w:rFonts w:asciiTheme="majorHAnsi" w:hAnsiTheme="majorHAnsi" w:cs="Arial"/>
            <w:color w:val="4C2C92"/>
            <w:bdr w:val="none" w:sz="0" w:space="0" w:color="auto" w:frame="1"/>
          </w:rPr>
          <w:t>UK Safer Internet Centre’s professional online safety helpline</w:t>
        </w:r>
      </w:hyperlink>
      <w:r w:rsidRPr="00FE665F">
        <w:rPr>
          <w:rStyle w:val="apple-converted-space"/>
          <w:rFonts w:asciiTheme="majorHAnsi" w:hAnsiTheme="majorHAnsi" w:cs="Arial"/>
          <w:color w:val="0B0C0C"/>
        </w:rPr>
        <w:t> </w:t>
      </w:r>
      <w:r w:rsidRPr="00FE665F">
        <w:rPr>
          <w:rFonts w:asciiTheme="majorHAnsi" w:hAnsiTheme="majorHAnsi" w:cs="Arial"/>
          <w:color w:val="0B0C0C"/>
        </w:rPr>
        <w:t>also provides support for the children’s workforce with any online safety issues they face. Local authorities may also be able to provide support.</w:t>
      </w:r>
    </w:p>
    <w:p w14:paraId="2B9CD7A4" w14:textId="77777777" w:rsidR="00264E4A" w:rsidRPr="00FE665F" w:rsidRDefault="00264E4A" w:rsidP="00264E4A">
      <w:pPr>
        <w:pStyle w:val="NormalWeb"/>
        <w:spacing w:after="0"/>
        <w:textAlignment w:val="baseline"/>
        <w:rPr>
          <w:rFonts w:asciiTheme="majorHAnsi" w:hAnsiTheme="majorHAnsi" w:cs="Arial"/>
          <w:color w:val="0B0C0C"/>
        </w:rPr>
      </w:pPr>
    </w:p>
    <w:p w14:paraId="3B098A24" w14:textId="77777777" w:rsidR="00264E4A" w:rsidRPr="00FE665F" w:rsidRDefault="00264E4A" w:rsidP="00264E4A">
      <w:pPr>
        <w:pStyle w:val="NormalWeb"/>
        <w:spacing w:after="0"/>
        <w:textAlignment w:val="baseline"/>
        <w:rPr>
          <w:rFonts w:asciiTheme="majorHAnsi" w:hAnsiTheme="majorHAnsi" w:cs="Arial"/>
          <w:b/>
          <w:color w:val="0B0C0C"/>
        </w:rPr>
      </w:pPr>
      <w:r w:rsidRPr="00FE665F">
        <w:rPr>
          <w:rFonts w:asciiTheme="majorHAnsi" w:hAnsiTheme="majorHAnsi" w:cs="Arial"/>
          <w:b/>
          <w:color w:val="0B0C0C"/>
        </w:rPr>
        <w:t>Children and online safety away from settings</w:t>
      </w:r>
    </w:p>
    <w:p w14:paraId="78055F91"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We all should be doing what we reasonably can to keep all children safe. In most cases, the majority of children will not be physically attending the setting.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1302B60" w14:textId="77777777" w:rsidR="00264E4A" w:rsidRPr="00FE665F" w:rsidRDefault="00264E4A" w:rsidP="00264E4A">
      <w:pPr>
        <w:pStyle w:val="NormalWeb"/>
        <w:spacing w:after="0"/>
        <w:textAlignment w:val="baseline"/>
        <w:rPr>
          <w:rFonts w:asciiTheme="majorHAnsi" w:hAnsiTheme="majorHAnsi" w:cs="Arial"/>
          <w:color w:val="0B0C0C"/>
        </w:rPr>
      </w:pPr>
      <w:r w:rsidRPr="00FE665F">
        <w:rPr>
          <w:rFonts w:asciiTheme="majorHAnsi" w:hAnsiTheme="majorHAnsi" w:cs="Arial"/>
          <w:color w:val="0B0C0C"/>
        </w:rPr>
        <w:t>The department is providing separate guidance on providing education remotely. It will set out 4 key areas that leaders should consider as part of any remote learning strategy. This includes the use of technology. Recently published</w:t>
      </w:r>
      <w:r w:rsidRPr="00FE665F">
        <w:rPr>
          <w:rStyle w:val="apple-converted-space"/>
          <w:rFonts w:asciiTheme="majorHAnsi" w:hAnsiTheme="majorHAnsi" w:cs="Arial"/>
          <w:color w:val="0B0C0C"/>
        </w:rPr>
        <w:t> </w:t>
      </w:r>
      <w:hyperlink r:id="rId31" w:history="1">
        <w:r w:rsidRPr="00FE665F">
          <w:rPr>
            <w:rStyle w:val="Hyperlink"/>
            <w:rFonts w:asciiTheme="majorHAnsi" w:hAnsiTheme="majorHAnsi" w:cs="Arial"/>
            <w:color w:val="4C2C92"/>
            <w:bdr w:val="none" w:sz="0" w:space="0" w:color="auto" w:frame="1"/>
          </w:rPr>
          <w:t>guidance from the UK Safer Internet Centre on safe remote learning</w:t>
        </w:r>
      </w:hyperlink>
      <w:r w:rsidRPr="00FE665F">
        <w:rPr>
          <w:rStyle w:val="apple-converted-space"/>
          <w:rFonts w:asciiTheme="majorHAnsi" w:hAnsiTheme="majorHAnsi" w:cs="Arial"/>
          <w:color w:val="0B0C0C"/>
        </w:rPr>
        <w:t> </w:t>
      </w:r>
      <w:r w:rsidRPr="00FE665F">
        <w:rPr>
          <w:rFonts w:asciiTheme="majorHAnsi" w:hAnsiTheme="majorHAnsi" w:cs="Arial"/>
          <w:color w:val="0B0C0C"/>
        </w:rPr>
        <w:t>and from the</w:t>
      </w:r>
      <w:r w:rsidRPr="00FE665F">
        <w:rPr>
          <w:rStyle w:val="apple-converted-space"/>
          <w:rFonts w:asciiTheme="majorHAnsi" w:hAnsiTheme="majorHAnsi" w:cs="Arial"/>
          <w:color w:val="0B0C0C"/>
        </w:rPr>
        <w:t> </w:t>
      </w:r>
      <w:hyperlink r:id="rId32" w:history="1">
        <w:r w:rsidRPr="00FE665F">
          <w:rPr>
            <w:rStyle w:val="Hyperlink"/>
            <w:rFonts w:asciiTheme="majorHAnsi" w:hAnsiTheme="majorHAnsi" w:cs="Arial"/>
            <w:color w:val="4C2C92"/>
            <w:bdr w:val="none" w:sz="0" w:space="0" w:color="auto" w:frame="1"/>
          </w:rPr>
          <w:t>London Grid for Learning on the use of videos and livestreaming</w:t>
        </w:r>
      </w:hyperlink>
      <w:r w:rsidRPr="00FE665F">
        <w:rPr>
          <w:rStyle w:val="apple-converted-space"/>
          <w:rFonts w:asciiTheme="majorHAnsi" w:hAnsiTheme="majorHAnsi" w:cs="Arial"/>
          <w:color w:val="0B0C0C"/>
        </w:rPr>
        <w:t> </w:t>
      </w:r>
      <w:r w:rsidRPr="00FE665F">
        <w:rPr>
          <w:rFonts w:asciiTheme="majorHAnsi" w:hAnsiTheme="majorHAnsi" w:cs="Arial"/>
          <w:color w:val="0B0C0C"/>
        </w:rPr>
        <w:t>could help plan online sessions and/or activities and plan them safely. The starting point for online contact should be that the same principles as set out in the behaviour policy (sometimes known as a code of conduct). This policy should amongst other things include acceptable use of technologies, staff /young person relationships and communication including the use of social media. The principles set out in the</w:t>
      </w:r>
      <w:r w:rsidRPr="00FE665F">
        <w:rPr>
          <w:rStyle w:val="apple-converted-space"/>
          <w:rFonts w:asciiTheme="majorHAnsi" w:hAnsiTheme="majorHAnsi" w:cs="Arial"/>
          <w:color w:val="0B0C0C"/>
        </w:rPr>
        <w:t> </w:t>
      </w:r>
      <w:hyperlink r:id="rId33" w:history="1">
        <w:r w:rsidRPr="00FE665F">
          <w:rPr>
            <w:rStyle w:val="Hyperlink"/>
            <w:rFonts w:asciiTheme="majorHAnsi" w:hAnsiTheme="majorHAnsi" w:cs="Arial"/>
            <w:color w:val="4C2C92"/>
            <w:bdr w:val="none" w:sz="0" w:space="0" w:color="auto" w:frame="1"/>
          </w:rPr>
          <w:t>guidance for safer working practice for those working with children and young people in education settings published by the Safer Recruitment Consortium</w:t>
        </w:r>
      </w:hyperlink>
      <w:r w:rsidRPr="00FE665F">
        <w:rPr>
          <w:rStyle w:val="apple-converted-space"/>
          <w:rFonts w:asciiTheme="majorHAnsi" w:hAnsiTheme="majorHAnsi" w:cs="Arial"/>
          <w:color w:val="0B0C0C"/>
        </w:rPr>
        <w:t> </w:t>
      </w:r>
      <w:r w:rsidRPr="00FE665F">
        <w:rPr>
          <w:rFonts w:asciiTheme="majorHAnsi" w:hAnsiTheme="majorHAnsi" w:cs="Arial"/>
          <w:color w:val="0B0C0C"/>
        </w:rPr>
        <w:t xml:space="preserve">may help satisfy yourselves that our staff behaviour policies are robust and effective. </w:t>
      </w:r>
    </w:p>
    <w:p w14:paraId="2FFCB25B"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Settings should ensure any use of online learning tools and systems is in line with privacy and data protection/GDPR</w:t>
      </w:r>
      <w:r w:rsidRPr="00FE665F">
        <w:rPr>
          <w:rStyle w:val="apple-converted-space"/>
          <w:rFonts w:asciiTheme="majorHAnsi" w:hAnsiTheme="majorHAnsi" w:cs="Arial"/>
          <w:color w:val="0B0C0C"/>
        </w:rPr>
        <w:t> </w:t>
      </w:r>
      <w:r w:rsidRPr="00FE665F">
        <w:rPr>
          <w:rFonts w:asciiTheme="majorHAnsi" w:hAnsiTheme="majorHAnsi" w:cs="Arial"/>
          <w:color w:val="0B0C0C"/>
        </w:rPr>
        <w:t>requirements.</w:t>
      </w:r>
    </w:p>
    <w:p w14:paraId="0C53148B"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An essential part of the online planning process will be ensuring young people who are being asked to work online have very clear reporting routes in place so they can raise any concerns whilst online. As well as reporting routes back to the setting this should also signpost children to age appropriate practical support from the likes of:</w:t>
      </w:r>
    </w:p>
    <w:p w14:paraId="6A47E269" w14:textId="77777777" w:rsidR="00264E4A" w:rsidRPr="00FE665F" w:rsidRDefault="00FF6DEF" w:rsidP="00264E4A">
      <w:pPr>
        <w:widowControl/>
        <w:numPr>
          <w:ilvl w:val="0"/>
          <w:numId w:val="126"/>
        </w:numPr>
        <w:overflowPunct/>
        <w:autoSpaceDE/>
        <w:autoSpaceDN/>
        <w:adjustRightInd/>
        <w:ind w:left="300"/>
        <w:rPr>
          <w:rFonts w:asciiTheme="majorHAnsi" w:hAnsiTheme="majorHAnsi" w:cs="Arial"/>
          <w:color w:val="0B0C0C"/>
          <w:sz w:val="24"/>
          <w:szCs w:val="24"/>
        </w:rPr>
      </w:pPr>
      <w:hyperlink r:id="rId34" w:history="1">
        <w:r w:rsidR="00264E4A" w:rsidRPr="00FE665F">
          <w:rPr>
            <w:rStyle w:val="Hyperlink"/>
            <w:rFonts w:asciiTheme="majorHAnsi" w:hAnsiTheme="majorHAnsi" w:cs="Arial"/>
            <w:color w:val="4C2C92"/>
            <w:sz w:val="24"/>
            <w:szCs w:val="24"/>
            <w:bdr w:val="none" w:sz="0" w:space="0" w:color="auto" w:frame="1"/>
          </w:rPr>
          <w:t>Childline</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support</w:t>
      </w:r>
    </w:p>
    <w:p w14:paraId="62C5CA65" w14:textId="77777777" w:rsidR="00264E4A" w:rsidRPr="00FE665F" w:rsidRDefault="00FF6DEF" w:rsidP="00264E4A">
      <w:pPr>
        <w:widowControl/>
        <w:numPr>
          <w:ilvl w:val="0"/>
          <w:numId w:val="126"/>
        </w:numPr>
        <w:overflowPunct/>
        <w:autoSpaceDE/>
        <w:autoSpaceDN/>
        <w:adjustRightInd/>
        <w:ind w:left="300"/>
        <w:rPr>
          <w:rFonts w:asciiTheme="majorHAnsi" w:hAnsiTheme="majorHAnsi" w:cs="Arial"/>
          <w:color w:val="0B0C0C"/>
          <w:sz w:val="24"/>
          <w:szCs w:val="24"/>
        </w:rPr>
      </w:pPr>
      <w:hyperlink r:id="rId35" w:history="1">
        <w:r w:rsidR="00264E4A" w:rsidRPr="00FE665F">
          <w:rPr>
            <w:rStyle w:val="Hyperlink"/>
            <w:rFonts w:asciiTheme="majorHAnsi" w:hAnsiTheme="majorHAnsi" w:cs="Arial"/>
            <w:color w:val="4C2C92"/>
            <w:sz w:val="24"/>
            <w:szCs w:val="24"/>
            <w:bdr w:val="none" w:sz="0" w:space="0" w:color="auto" w:frame="1"/>
          </w:rPr>
          <w:t>UK Safer Internet Centre</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to report and remove harmful online content</w:t>
      </w:r>
    </w:p>
    <w:p w14:paraId="58F26A98" w14:textId="77777777" w:rsidR="00264E4A" w:rsidRPr="00FE665F" w:rsidRDefault="00FF6DEF" w:rsidP="00264E4A">
      <w:pPr>
        <w:widowControl/>
        <w:numPr>
          <w:ilvl w:val="0"/>
          <w:numId w:val="126"/>
        </w:numPr>
        <w:overflowPunct/>
        <w:autoSpaceDE/>
        <w:autoSpaceDN/>
        <w:adjustRightInd/>
        <w:ind w:left="300"/>
        <w:rPr>
          <w:rFonts w:asciiTheme="majorHAnsi" w:hAnsiTheme="majorHAnsi" w:cs="Arial"/>
          <w:color w:val="0B0C0C"/>
          <w:sz w:val="24"/>
          <w:szCs w:val="24"/>
        </w:rPr>
      </w:pPr>
      <w:hyperlink r:id="rId36" w:history="1">
        <w:r w:rsidR="00264E4A" w:rsidRPr="00FE665F">
          <w:rPr>
            <w:rStyle w:val="Hyperlink"/>
            <w:rFonts w:asciiTheme="majorHAnsi" w:hAnsiTheme="majorHAnsi" w:cs="Arial"/>
            <w:color w:val="4C2C92"/>
            <w:sz w:val="24"/>
            <w:szCs w:val="24"/>
            <w:bdr w:val="none" w:sz="0" w:space="0" w:color="auto" w:frame="1"/>
          </w:rPr>
          <w:t>CEOP</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advice on making a report about online abuse</w:t>
      </w:r>
    </w:p>
    <w:p w14:paraId="66F02441"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lastRenderedPageBreak/>
        <w:t>Settings are likely to be in regular contact with parents and carers. Those communications should be used to reinforce the importance of children being safe online. It will be especially important for parents and carers to be aware of what their children are being asked to do online, including the sites they will be asked to access and be clear who from the setting (if anyone) their child is going to be interacting with online.</w:t>
      </w:r>
    </w:p>
    <w:p w14:paraId="25ABC60E" w14:textId="77777777" w:rsidR="00264E4A" w:rsidRPr="00FE665F" w:rsidRDefault="00264E4A" w:rsidP="00264E4A">
      <w:pPr>
        <w:pStyle w:val="NormalWeb"/>
        <w:spacing w:before="300" w:after="300"/>
        <w:textAlignment w:val="baseline"/>
        <w:rPr>
          <w:rFonts w:asciiTheme="majorHAnsi" w:hAnsiTheme="majorHAnsi" w:cs="Arial"/>
          <w:color w:val="0B0C0C"/>
        </w:rPr>
      </w:pPr>
      <w:r w:rsidRPr="00FE665F">
        <w:rPr>
          <w:rFonts w:asciiTheme="majorHAnsi" w:hAnsiTheme="majorHAnsi" w:cs="Arial"/>
          <w:color w:val="0B0C0C"/>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 Support for parents and carers to keep their children safe online includes:</w:t>
      </w:r>
    </w:p>
    <w:p w14:paraId="49D9C4E7" w14:textId="77777777" w:rsidR="00264E4A" w:rsidRPr="00FE665F" w:rsidRDefault="00FF6DEF" w:rsidP="00264E4A">
      <w:pPr>
        <w:widowControl/>
        <w:numPr>
          <w:ilvl w:val="0"/>
          <w:numId w:val="127"/>
        </w:numPr>
        <w:overflowPunct/>
        <w:autoSpaceDE/>
        <w:autoSpaceDN/>
        <w:adjustRightInd/>
        <w:ind w:left="300"/>
        <w:rPr>
          <w:rFonts w:asciiTheme="majorHAnsi" w:hAnsiTheme="majorHAnsi" w:cs="Arial"/>
          <w:color w:val="0B0C0C"/>
          <w:sz w:val="24"/>
          <w:szCs w:val="24"/>
        </w:rPr>
      </w:pPr>
      <w:hyperlink r:id="rId37" w:history="1">
        <w:r w:rsidR="00264E4A" w:rsidRPr="00FE665F">
          <w:rPr>
            <w:rStyle w:val="Hyperlink"/>
            <w:rFonts w:asciiTheme="majorHAnsi" w:hAnsiTheme="majorHAnsi" w:cs="Arial"/>
            <w:color w:val="4C2C92"/>
            <w:sz w:val="24"/>
            <w:szCs w:val="24"/>
            <w:bdr w:val="none" w:sz="0" w:space="0" w:color="auto" w:frame="1"/>
          </w:rPr>
          <w:t>Internet matters</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support for parents and carers to keep their children safe online</w:t>
      </w:r>
    </w:p>
    <w:p w14:paraId="4263A623" w14:textId="77777777" w:rsidR="00264E4A" w:rsidRPr="00FE665F" w:rsidRDefault="00FF6DEF" w:rsidP="00264E4A">
      <w:pPr>
        <w:widowControl/>
        <w:numPr>
          <w:ilvl w:val="0"/>
          <w:numId w:val="127"/>
        </w:numPr>
        <w:overflowPunct/>
        <w:autoSpaceDE/>
        <w:autoSpaceDN/>
        <w:adjustRightInd/>
        <w:ind w:left="300"/>
        <w:rPr>
          <w:rFonts w:asciiTheme="majorHAnsi" w:hAnsiTheme="majorHAnsi" w:cs="Arial"/>
          <w:color w:val="0B0C0C"/>
          <w:sz w:val="24"/>
          <w:szCs w:val="24"/>
        </w:rPr>
      </w:pPr>
      <w:hyperlink r:id="rId38" w:history="1">
        <w:r w:rsidR="00264E4A" w:rsidRPr="00FE665F">
          <w:rPr>
            <w:rStyle w:val="Hyperlink"/>
            <w:rFonts w:asciiTheme="majorHAnsi" w:hAnsiTheme="majorHAnsi" w:cs="Arial"/>
            <w:color w:val="4C2C92"/>
            <w:sz w:val="24"/>
            <w:szCs w:val="24"/>
            <w:bdr w:val="none" w:sz="0" w:space="0" w:color="auto" w:frame="1"/>
          </w:rPr>
          <w:t>London Grid for Learning</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support for parents and carers to keep their children safe online</w:t>
      </w:r>
    </w:p>
    <w:p w14:paraId="03E96CDA" w14:textId="77777777" w:rsidR="00264E4A" w:rsidRPr="00FE665F" w:rsidRDefault="00FF6DEF" w:rsidP="00264E4A">
      <w:pPr>
        <w:widowControl/>
        <w:numPr>
          <w:ilvl w:val="0"/>
          <w:numId w:val="127"/>
        </w:numPr>
        <w:overflowPunct/>
        <w:autoSpaceDE/>
        <w:autoSpaceDN/>
        <w:adjustRightInd/>
        <w:ind w:left="300"/>
        <w:rPr>
          <w:rFonts w:asciiTheme="majorHAnsi" w:hAnsiTheme="majorHAnsi" w:cs="Arial"/>
          <w:color w:val="0B0C0C"/>
          <w:sz w:val="24"/>
          <w:szCs w:val="24"/>
        </w:rPr>
      </w:pPr>
      <w:hyperlink r:id="rId39" w:history="1">
        <w:r w:rsidR="00264E4A" w:rsidRPr="00FE665F">
          <w:rPr>
            <w:rStyle w:val="Hyperlink"/>
            <w:rFonts w:asciiTheme="majorHAnsi" w:hAnsiTheme="majorHAnsi" w:cs="Arial"/>
            <w:color w:val="4C2C92"/>
            <w:sz w:val="24"/>
            <w:szCs w:val="24"/>
            <w:bdr w:val="none" w:sz="0" w:space="0" w:color="auto" w:frame="1"/>
          </w:rPr>
          <w:t>Net-aware</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support for parents and careers from the NSPCC</w:t>
      </w:r>
    </w:p>
    <w:p w14:paraId="2D019C65" w14:textId="77777777" w:rsidR="00264E4A" w:rsidRPr="00FE665F" w:rsidRDefault="00FF6DEF" w:rsidP="00264E4A">
      <w:pPr>
        <w:widowControl/>
        <w:numPr>
          <w:ilvl w:val="0"/>
          <w:numId w:val="127"/>
        </w:numPr>
        <w:overflowPunct/>
        <w:autoSpaceDE/>
        <w:autoSpaceDN/>
        <w:adjustRightInd/>
        <w:ind w:left="300"/>
        <w:rPr>
          <w:rFonts w:asciiTheme="majorHAnsi" w:hAnsiTheme="majorHAnsi" w:cs="Arial"/>
          <w:color w:val="0B0C0C"/>
          <w:sz w:val="24"/>
          <w:szCs w:val="24"/>
        </w:rPr>
      </w:pPr>
      <w:hyperlink r:id="rId40" w:history="1">
        <w:r w:rsidR="00264E4A" w:rsidRPr="00FE665F">
          <w:rPr>
            <w:rStyle w:val="Hyperlink"/>
            <w:rFonts w:asciiTheme="majorHAnsi" w:hAnsiTheme="majorHAnsi" w:cs="Arial"/>
            <w:color w:val="4C2C92"/>
            <w:sz w:val="24"/>
            <w:szCs w:val="24"/>
            <w:bdr w:val="none" w:sz="0" w:space="0" w:color="auto" w:frame="1"/>
          </w:rPr>
          <w:t>Parent info</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support for parents and carers to keep their children safe online</w:t>
      </w:r>
    </w:p>
    <w:p w14:paraId="31D9A72F" w14:textId="77777777" w:rsidR="00264E4A" w:rsidRPr="00FE665F" w:rsidRDefault="00FF6DEF" w:rsidP="00264E4A">
      <w:pPr>
        <w:widowControl/>
        <w:numPr>
          <w:ilvl w:val="0"/>
          <w:numId w:val="127"/>
        </w:numPr>
        <w:overflowPunct/>
        <w:autoSpaceDE/>
        <w:autoSpaceDN/>
        <w:adjustRightInd/>
        <w:ind w:left="300"/>
        <w:rPr>
          <w:rFonts w:asciiTheme="majorHAnsi" w:hAnsiTheme="majorHAnsi" w:cs="Arial"/>
          <w:color w:val="0B0C0C"/>
          <w:sz w:val="24"/>
          <w:szCs w:val="24"/>
        </w:rPr>
      </w:pPr>
      <w:hyperlink r:id="rId41" w:history="1">
        <w:proofErr w:type="spellStart"/>
        <w:r w:rsidR="00264E4A" w:rsidRPr="00FE665F">
          <w:rPr>
            <w:rStyle w:val="Hyperlink"/>
            <w:rFonts w:asciiTheme="majorHAnsi" w:hAnsiTheme="majorHAnsi" w:cs="Arial"/>
            <w:color w:val="4C2C92"/>
            <w:sz w:val="24"/>
            <w:szCs w:val="24"/>
            <w:bdr w:val="none" w:sz="0" w:space="0" w:color="auto" w:frame="1"/>
          </w:rPr>
          <w:t>Thinkuknow</w:t>
        </w:r>
        <w:proofErr w:type="spellEnd"/>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for advice from the National Crime Agency to stay safe online</w:t>
      </w:r>
    </w:p>
    <w:p w14:paraId="71C98DE6" w14:textId="05EF7D69" w:rsidR="00264E4A" w:rsidRDefault="00FF6DEF" w:rsidP="00264E4A">
      <w:pPr>
        <w:contextualSpacing/>
        <w:rPr>
          <w:rFonts w:ascii="Arial" w:hAnsi="Arial" w:cs="Arial"/>
          <w:sz w:val="24"/>
          <w:szCs w:val="24"/>
        </w:rPr>
      </w:pPr>
      <w:hyperlink r:id="rId42" w:history="1">
        <w:r w:rsidR="00264E4A" w:rsidRPr="00FE665F">
          <w:rPr>
            <w:rStyle w:val="Hyperlink"/>
            <w:rFonts w:asciiTheme="majorHAnsi" w:hAnsiTheme="majorHAnsi" w:cs="Arial"/>
            <w:color w:val="4C2C92"/>
            <w:sz w:val="24"/>
            <w:szCs w:val="24"/>
            <w:bdr w:val="none" w:sz="0" w:space="0" w:color="auto" w:frame="1"/>
          </w:rPr>
          <w:t>UK Safer Internet Centre</w:t>
        </w:r>
      </w:hyperlink>
      <w:r w:rsidR="00264E4A" w:rsidRPr="00FE665F">
        <w:rPr>
          <w:rStyle w:val="apple-converted-space"/>
          <w:rFonts w:asciiTheme="majorHAnsi" w:hAnsiTheme="majorHAnsi" w:cs="Arial"/>
          <w:color w:val="0B0C0C"/>
          <w:sz w:val="24"/>
          <w:szCs w:val="24"/>
        </w:rPr>
        <w:t> </w:t>
      </w:r>
      <w:r w:rsidR="00264E4A" w:rsidRPr="00FE665F">
        <w:rPr>
          <w:rFonts w:asciiTheme="majorHAnsi" w:hAnsiTheme="majorHAnsi" w:cs="Arial"/>
          <w:color w:val="0B0C0C"/>
          <w:sz w:val="24"/>
          <w:szCs w:val="24"/>
        </w:rPr>
        <w:t>- advice for parents and carer</w:t>
      </w:r>
    </w:p>
    <w:p w14:paraId="5C55A84A" w14:textId="77777777" w:rsidR="00264E4A" w:rsidRDefault="00264E4A" w:rsidP="00853D82">
      <w:pPr>
        <w:contextualSpacing/>
        <w:rPr>
          <w:rFonts w:ascii="Arial" w:hAnsi="Arial" w:cs="Arial"/>
          <w:sz w:val="24"/>
          <w:szCs w:val="24"/>
        </w:rPr>
      </w:pPr>
    </w:p>
    <w:p w14:paraId="5D2602E9" w14:textId="77777777" w:rsidR="00264E4A" w:rsidRDefault="00264E4A" w:rsidP="00853D82">
      <w:pPr>
        <w:contextualSpacing/>
        <w:rPr>
          <w:rFonts w:ascii="Arial" w:hAnsi="Arial" w:cs="Arial"/>
          <w:sz w:val="24"/>
          <w:szCs w:val="24"/>
        </w:rPr>
      </w:pPr>
    </w:p>
    <w:p w14:paraId="164A914B" w14:textId="77777777" w:rsidR="00264E4A" w:rsidRDefault="00264E4A" w:rsidP="00853D82">
      <w:pPr>
        <w:contextualSpacing/>
        <w:rPr>
          <w:rFonts w:ascii="Arial" w:hAnsi="Arial" w:cs="Arial"/>
          <w:sz w:val="24"/>
          <w:szCs w:val="24"/>
        </w:rPr>
      </w:pPr>
    </w:p>
    <w:p w14:paraId="45B4AC42" w14:textId="77777777" w:rsidR="00264E4A" w:rsidRDefault="00264E4A" w:rsidP="00853D82">
      <w:pPr>
        <w:contextualSpacing/>
        <w:rPr>
          <w:rFonts w:ascii="Arial" w:hAnsi="Arial" w:cs="Arial"/>
          <w:sz w:val="24"/>
          <w:szCs w:val="24"/>
        </w:rPr>
      </w:pPr>
    </w:p>
    <w:p w14:paraId="3F413ACA" w14:textId="77777777" w:rsidR="00264E4A" w:rsidRDefault="00264E4A" w:rsidP="00853D82">
      <w:pPr>
        <w:contextualSpacing/>
        <w:rPr>
          <w:rFonts w:ascii="Arial" w:hAnsi="Arial" w:cs="Arial"/>
          <w:sz w:val="24"/>
          <w:szCs w:val="24"/>
        </w:rPr>
      </w:pPr>
    </w:p>
    <w:p w14:paraId="447936EB" w14:textId="77777777" w:rsidR="00264E4A" w:rsidRDefault="00264E4A" w:rsidP="00853D82">
      <w:pPr>
        <w:contextualSpacing/>
        <w:rPr>
          <w:rFonts w:ascii="Arial" w:hAnsi="Arial" w:cs="Arial"/>
          <w:sz w:val="24"/>
          <w:szCs w:val="24"/>
        </w:rPr>
      </w:pPr>
    </w:p>
    <w:p w14:paraId="0A0E8489" w14:textId="77777777" w:rsidR="00264E4A" w:rsidRDefault="00264E4A" w:rsidP="00853D82">
      <w:pPr>
        <w:contextualSpacing/>
        <w:rPr>
          <w:rFonts w:ascii="Arial" w:hAnsi="Arial" w:cs="Arial"/>
          <w:sz w:val="24"/>
          <w:szCs w:val="24"/>
        </w:rPr>
      </w:pPr>
    </w:p>
    <w:p w14:paraId="69FF4220" w14:textId="77777777" w:rsidR="00264E4A" w:rsidRDefault="00264E4A" w:rsidP="00853D82">
      <w:pPr>
        <w:contextualSpacing/>
        <w:rPr>
          <w:rFonts w:ascii="Arial" w:hAnsi="Arial" w:cs="Arial"/>
          <w:sz w:val="24"/>
          <w:szCs w:val="24"/>
        </w:rPr>
      </w:pPr>
    </w:p>
    <w:p w14:paraId="0098B4F9" w14:textId="77777777" w:rsidR="00264E4A" w:rsidRDefault="00264E4A" w:rsidP="00853D82">
      <w:pPr>
        <w:contextualSpacing/>
        <w:rPr>
          <w:rFonts w:ascii="Arial" w:hAnsi="Arial" w:cs="Arial"/>
          <w:sz w:val="24"/>
          <w:szCs w:val="24"/>
        </w:rPr>
      </w:pPr>
    </w:p>
    <w:p w14:paraId="7D6364C8" w14:textId="77777777" w:rsidR="00264E4A" w:rsidRDefault="00264E4A" w:rsidP="00853D82">
      <w:pPr>
        <w:contextualSpacing/>
        <w:rPr>
          <w:rFonts w:ascii="Arial" w:hAnsi="Arial" w:cs="Arial"/>
          <w:sz w:val="24"/>
          <w:szCs w:val="24"/>
        </w:rPr>
      </w:pPr>
    </w:p>
    <w:p w14:paraId="691E52ED" w14:textId="77777777" w:rsidR="00264E4A" w:rsidRDefault="00264E4A" w:rsidP="00853D82">
      <w:pPr>
        <w:contextualSpacing/>
        <w:rPr>
          <w:rFonts w:ascii="Arial" w:hAnsi="Arial" w:cs="Arial"/>
          <w:sz w:val="24"/>
          <w:szCs w:val="24"/>
        </w:rPr>
      </w:pPr>
    </w:p>
    <w:p w14:paraId="4B6046A8" w14:textId="77777777" w:rsidR="00264E4A" w:rsidRDefault="00264E4A" w:rsidP="00853D82">
      <w:pPr>
        <w:contextualSpacing/>
        <w:rPr>
          <w:rFonts w:ascii="Arial" w:hAnsi="Arial" w:cs="Arial"/>
          <w:sz w:val="24"/>
          <w:szCs w:val="24"/>
        </w:rPr>
      </w:pPr>
    </w:p>
    <w:p w14:paraId="47837ED6" w14:textId="77777777" w:rsidR="00264E4A" w:rsidRDefault="00264E4A" w:rsidP="00853D82">
      <w:pPr>
        <w:contextualSpacing/>
        <w:rPr>
          <w:rFonts w:ascii="Arial" w:hAnsi="Arial" w:cs="Arial"/>
          <w:sz w:val="24"/>
          <w:szCs w:val="24"/>
        </w:rPr>
      </w:pPr>
    </w:p>
    <w:p w14:paraId="1AA5AF7C" w14:textId="77777777" w:rsidR="00264E4A" w:rsidRDefault="00264E4A" w:rsidP="00853D82">
      <w:pPr>
        <w:contextualSpacing/>
        <w:rPr>
          <w:rFonts w:ascii="Arial" w:hAnsi="Arial" w:cs="Arial"/>
          <w:sz w:val="24"/>
          <w:szCs w:val="24"/>
        </w:rPr>
      </w:pPr>
    </w:p>
    <w:p w14:paraId="6149F66C" w14:textId="77777777" w:rsidR="00264E4A" w:rsidRDefault="00264E4A" w:rsidP="00853D82">
      <w:pPr>
        <w:contextualSpacing/>
        <w:rPr>
          <w:rFonts w:ascii="Arial" w:hAnsi="Arial" w:cs="Arial"/>
          <w:sz w:val="24"/>
          <w:szCs w:val="24"/>
        </w:rPr>
      </w:pPr>
    </w:p>
    <w:p w14:paraId="6D7F66EC" w14:textId="77777777" w:rsidR="00264E4A" w:rsidRDefault="00264E4A" w:rsidP="00853D82">
      <w:pPr>
        <w:contextualSpacing/>
        <w:rPr>
          <w:rFonts w:ascii="Arial" w:hAnsi="Arial" w:cs="Arial"/>
          <w:sz w:val="24"/>
          <w:szCs w:val="24"/>
        </w:rPr>
      </w:pPr>
    </w:p>
    <w:p w14:paraId="4B9C55D5" w14:textId="77777777" w:rsidR="00264E4A" w:rsidRDefault="00264E4A" w:rsidP="00853D82">
      <w:pPr>
        <w:contextualSpacing/>
        <w:rPr>
          <w:rFonts w:ascii="Arial" w:hAnsi="Arial" w:cs="Arial"/>
          <w:sz w:val="24"/>
          <w:szCs w:val="24"/>
        </w:rPr>
      </w:pPr>
    </w:p>
    <w:p w14:paraId="4795AE03" w14:textId="77777777" w:rsidR="00264E4A" w:rsidRDefault="00264E4A" w:rsidP="00853D82">
      <w:pPr>
        <w:contextualSpacing/>
        <w:rPr>
          <w:rFonts w:ascii="Arial" w:hAnsi="Arial" w:cs="Arial"/>
          <w:sz w:val="24"/>
          <w:szCs w:val="24"/>
        </w:rPr>
      </w:pPr>
    </w:p>
    <w:p w14:paraId="54417691" w14:textId="77777777" w:rsidR="00264E4A" w:rsidRDefault="00264E4A" w:rsidP="00853D82">
      <w:pPr>
        <w:contextualSpacing/>
        <w:rPr>
          <w:rFonts w:ascii="Arial" w:hAnsi="Arial" w:cs="Arial"/>
          <w:sz w:val="24"/>
          <w:szCs w:val="24"/>
        </w:rPr>
      </w:pPr>
    </w:p>
    <w:p w14:paraId="6E6E6B78" w14:textId="77777777" w:rsidR="00264E4A" w:rsidRDefault="00264E4A" w:rsidP="00853D82">
      <w:pPr>
        <w:contextualSpacing/>
        <w:rPr>
          <w:rFonts w:ascii="Arial" w:hAnsi="Arial" w:cs="Arial"/>
          <w:sz w:val="24"/>
          <w:szCs w:val="24"/>
        </w:rPr>
      </w:pPr>
    </w:p>
    <w:p w14:paraId="1D1DCFC9" w14:textId="77777777" w:rsidR="00264E4A" w:rsidRDefault="00264E4A" w:rsidP="00853D82">
      <w:pPr>
        <w:contextualSpacing/>
        <w:rPr>
          <w:rFonts w:ascii="Arial" w:hAnsi="Arial" w:cs="Arial"/>
          <w:sz w:val="24"/>
          <w:szCs w:val="24"/>
        </w:rPr>
      </w:pPr>
    </w:p>
    <w:p w14:paraId="1BB908CB" w14:textId="77777777" w:rsidR="00264E4A" w:rsidRDefault="00264E4A" w:rsidP="00853D82">
      <w:pPr>
        <w:contextualSpacing/>
        <w:rPr>
          <w:rFonts w:ascii="Arial" w:hAnsi="Arial" w:cs="Arial"/>
          <w:sz w:val="24"/>
          <w:szCs w:val="24"/>
        </w:rPr>
      </w:pPr>
    </w:p>
    <w:p w14:paraId="793C9F8C" w14:textId="77777777" w:rsidR="00264E4A" w:rsidRDefault="00264E4A" w:rsidP="00853D82">
      <w:pPr>
        <w:contextualSpacing/>
        <w:rPr>
          <w:rFonts w:ascii="Arial" w:hAnsi="Arial" w:cs="Arial"/>
          <w:sz w:val="24"/>
          <w:szCs w:val="24"/>
        </w:rPr>
      </w:pPr>
    </w:p>
    <w:p w14:paraId="2E9CE89E" w14:textId="77777777" w:rsidR="00264E4A" w:rsidRDefault="00264E4A" w:rsidP="00853D82">
      <w:pPr>
        <w:contextualSpacing/>
        <w:rPr>
          <w:rFonts w:ascii="Arial" w:hAnsi="Arial" w:cs="Arial"/>
          <w:sz w:val="24"/>
          <w:szCs w:val="24"/>
        </w:rPr>
      </w:pPr>
    </w:p>
    <w:p w14:paraId="5494CF89" w14:textId="77777777" w:rsidR="00264E4A" w:rsidRDefault="00264E4A" w:rsidP="00853D82">
      <w:pPr>
        <w:contextualSpacing/>
        <w:rPr>
          <w:rFonts w:ascii="Arial" w:hAnsi="Arial" w:cs="Arial"/>
          <w:sz w:val="24"/>
          <w:szCs w:val="24"/>
        </w:rPr>
      </w:pPr>
    </w:p>
    <w:p w14:paraId="6BEAA850" w14:textId="77777777" w:rsidR="00264E4A" w:rsidRDefault="00264E4A" w:rsidP="00853D82">
      <w:pPr>
        <w:contextualSpacing/>
        <w:rPr>
          <w:rFonts w:ascii="Arial" w:hAnsi="Arial" w:cs="Arial"/>
          <w:sz w:val="24"/>
          <w:szCs w:val="24"/>
        </w:rPr>
      </w:pPr>
    </w:p>
    <w:p w14:paraId="2447F455" w14:textId="77777777" w:rsidR="00264E4A" w:rsidRDefault="00264E4A" w:rsidP="00853D82">
      <w:pPr>
        <w:contextualSpacing/>
        <w:rPr>
          <w:rFonts w:ascii="Arial" w:hAnsi="Arial" w:cs="Arial"/>
          <w:sz w:val="24"/>
          <w:szCs w:val="24"/>
        </w:rPr>
      </w:pPr>
    </w:p>
    <w:p w14:paraId="777530AD" w14:textId="77777777" w:rsidR="00264E4A" w:rsidRDefault="00264E4A" w:rsidP="00853D82">
      <w:pPr>
        <w:contextualSpacing/>
        <w:rPr>
          <w:rFonts w:ascii="Arial" w:hAnsi="Arial" w:cs="Arial"/>
          <w:sz w:val="24"/>
          <w:szCs w:val="24"/>
        </w:rPr>
      </w:pPr>
    </w:p>
    <w:p w14:paraId="25C1B752" w14:textId="77777777" w:rsidR="00264E4A" w:rsidRDefault="00264E4A" w:rsidP="00853D82">
      <w:pPr>
        <w:contextualSpacing/>
        <w:rPr>
          <w:rFonts w:ascii="Arial" w:hAnsi="Arial" w:cs="Arial"/>
          <w:sz w:val="24"/>
          <w:szCs w:val="24"/>
        </w:rPr>
      </w:pPr>
    </w:p>
    <w:p w14:paraId="13A28934" w14:textId="77777777" w:rsidR="00264E4A" w:rsidRPr="00712A9A" w:rsidRDefault="00264E4A" w:rsidP="00853D82">
      <w:pPr>
        <w:contextualSpacing/>
        <w:rPr>
          <w:ins w:id="11" w:author="Chatsworth Pre-school" w:date="2016-04-20T19:44:00Z"/>
          <w:rFonts w:ascii="Arial" w:hAnsi="Arial" w:cs="Arial"/>
          <w:sz w:val="24"/>
          <w:szCs w:val="24"/>
        </w:rPr>
      </w:pPr>
    </w:p>
    <w:p w14:paraId="3C818C0A" w14:textId="2A2A77D4" w:rsidR="007030CC" w:rsidRPr="00712A9A" w:rsidRDefault="008A2BC2" w:rsidP="00853D82">
      <w:pPr>
        <w:keepNext/>
        <w:widowControl/>
        <w:suppressAutoHyphens/>
        <w:overflowPunct/>
        <w:autoSpaceDE/>
        <w:adjustRightInd/>
        <w:contextualSpacing/>
        <w:jc w:val="center"/>
        <w:outlineLvl w:val="0"/>
        <w:rPr>
          <w:rFonts w:ascii="Comic Sans MS" w:hAnsi="Comic Sans MS" w:cs="Comic Sans MS"/>
          <w:b/>
          <w:kern w:val="3"/>
          <w:sz w:val="36"/>
          <w:szCs w:val="36"/>
          <w:lang w:eastAsia="zh-CN"/>
        </w:rPr>
      </w:pPr>
      <w:proofErr w:type="gramStart"/>
      <w:r>
        <w:rPr>
          <w:rFonts w:ascii="Comic Sans MS" w:hAnsi="Comic Sans MS" w:cs="Comic Sans MS"/>
          <w:b/>
          <w:kern w:val="3"/>
          <w:sz w:val="36"/>
          <w:szCs w:val="36"/>
          <w:lang w:eastAsia="zh-CN"/>
        </w:rPr>
        <w:lastRenderedPageBreak/>
        <w:t>Youngstars</w:t>
      </w:r>
      <w:r w:rsidR="007030CC" w:rsidRPr="00712A9A">
        <w:rPr>
          <w:rFonts w:ascii="Comic Sans MS" w:hAnsi="Comic Sans MS" w:cs="Comic Sans MS"/>
          <w:b/>
          <w:kern w:val="3"/>
          <w:sz w:val="36"/>
          <w:szCs w:val="36"/>
          <w:lang w:eastAsia="zh-CN"/>
        </w:rPr>
        <w:t xml:space="preserve"> </w:t>
      </w:r>
      <w:r w:rsidR="0046237F">
        <w:rPr>
          <w:rFonts w:ascii="Comic Sans MS" w:hAnsi="Comic Sans MS" w:cs="Comic Sans MS"/>
          <w:b/>
          <w:kern w:val="3"/>
          <w:sz w:val="36"/>
          <w:szCs w:val="36"/>
          <w:lang w:eastAsia="zh-CN"/>
        </w:rPr>
        <w:t xml:space="preserve"> </w:t>
      </w:r>
      <w:r>
        <w:rPr>
          <w:rFonts w:ascii="Comic Sans MS" w:hAnsi="Comic Sans MS" w:cs="Comic Sans MS"/>
          <w:b/>
          <w:kern w:val="3"/>
          <w:sz w:val="36"/>
          <w:szCs w:val="36"/>
          <w:lang w:eastAsia="zh-CN"/>
        </w:rPr>
        <w:t>Nursery</w:t>
      </w:r>
      <w:proofErr w:type="gramEnd"/>
    </w:p>
    <w:p w14:paraId="50E63D57" w14:textId="77777777" w:rsidR="007030CC" w:rsidRPr="00712A9A" w:rsidRDefault="007030CC" w:rsidP="00853D82">
      <w:pPr>
        <w:keepNext/>
        <w:widowControl/>
        <w:suppressAutoHyphens/>
        <w:overflowPunct/>
        <w:autoSpaceDE/>
        <w:adjustRightInd/>
        <w:contextualSpacing/>
        <w:jc w:val="center"/>
        <w:outlineLvl w:val="1"/>
        <w:rPr>
          <w:rFonts w:ascii="Arial" w:hAnsi="Arial" w:cs="Arial"/>
          <w:b/>
          <w:bCs/>
          <w:kern w:val="3"/>
          <w:sz w:val="32"/>
          <w:szCs w:val="32"/>
          <w:lang w:eastAsia="zh-CN"/>
        </w:rPr>
      </w:pPr>
      <w:r w:rsidRPr="00712A9A">
        <w:rPr>
          <w:rFonts w:ascii="Arial" w:hAnsi="Arial" w:cs="Arial"/>
          <w:b/>
          <w:bCs/>
          <w:kern w:val="3"/>
          <w:sz w:val="32"/>
          <w:szCs w:val="32"/>
          <w:lang w:eastAsia="zh-CN"/>
        </w:rPr>
        <w:t>Policies and Procedures</w:t>
      </w:r>
    </w:p>
    <w:p w14:paraId="2BCC070D" w14:textId="77777777" w:rsidR="007030CC" w:rsidRPr="00712A9A" w:rsidRDefault="007030CC" w:rsidP="00853D82">
      <w:pPr>
        <w:widowControl/>
        <w:suppressAutoHyphens/>
        <w:overflowPunct/>
        <w:autoSpaceDE/>
        <w:adjustRightInd/>
        <w:contextualSpacing/>
        <w:rPr>
          <w:rFonts w:ascii="Arial" w:hAnsi="Arial" w:cs="Arial"/>
          <w:kern w:val="3"/>
          <w:sz w:val="24"/>
          <w:szCs w:val="24"/>
          <w:lang w:eastAsia="zh-CN"/>
        </w:rPr>
      </w:pPr>
    </w:p>
    <w:p w14:paraId="4D374C66" w14:textId="77777777" w:rsidR="007030CC" w:rsidRPr="00712A9A" w:rsidRDefault="007030CC" w:rsidP="00853D82">
      <w:pPr>
        <w:widowControl/>
        <w:suppressAutoHyphens/>
        <w:overflowPunct/>
        <w:autoSpaceDE/>
        <w:adjustRightInd/>
        <w:contextualSpacing/>
        <w:rPr>
          <w:kern w:val="3"/>
          <w:sz w:val="24"/>
          <w:szCs w:val="24"/>
          <w:lang w:eastAsia="zh-CN"/>
        </w:rPr>
      </w:pPr>
    </w:p>
    <w:p w14:paraId="5D7AB441" w14:textId="77777777" w:rsidR="007030CC" w:rsidRPr="00712A9A" w:rsidRDefault="007030CC" w:rsidP="00853D82">
      <w:pPr>
        <w:widowControl/>
        <w:suppressAutoHyphens/>
        <w:overflowPunct/>
        <w:autoSpaceDE/>
        <w:adjustRightInd/>
        <w:contextualSpacing/>
        <w:rPr>
          <w:kern w:val="3"/>
          <w:sz w:val="24"/>
          <w:szCs w:val="24"/>
          <w:lang w:eastAsia="zh-CN"/>
        </w:rPr>
      </w:pPr>
    </w:p>
    <w:p w14:paraId="6E40D441" w14:textId="5737A1AC" w:rsidR="007030CC" w:rsidRPr="00712A9A" w:rsidRDefault="007030CC" w:rsidP="00853D82">
      <w:pPr>
        <w:widowControl/>
        <w:suppressAutoHyphens/>
        <w:overflowPunct/>
        <w:autoSpaceDE/>
        <w:adjustRightInd/>
        <w:contextualSpacing/>
        <w:rPr>
          <w:kern w:val="3"/>
          <w:sz w:val="24"/>
          <w:szCs w:val="24"/>
          <w:lang w:eastAsia="zh-CN"/>
        </w:rPr>
      </w:pPr>
      <w:r w:rsidRPr="00712A9A">
        <w:rPr>
          <w:rFonts w:ascii="Trebuchet MS" w:hAnsi="Trebuchet MS" w:cs="Arial"/>
          <w:kern w:val="3"/>
          <w:sz w:val="24"/>
          <w:szCs w:val="24"/>
          <w:lang w:eastAsia="zh-CN"/>
        </w:rPr>
        <w:t xml:space="preserve">I confirm that I have received a complete set of the </w:t>
      </w:r>
      <w:proofErr w:type="gramStart"/>
      <w:r w:rsidR="008A2BC2">
        <w:rPr>
          <w:rFonts w:ascii="Trebuchet MS" w:hAnsi="Trebuchet MS" w:cs="Arial"/>
          <w:kern w:val="3"/>
          <w:sz w:val="24"/>
          <w:szCs w:val="24"/>
          <w:lang w:eastAsia="zh-CN"/>
        </w:rPr>
        <w:t>Youngstars</w:t>
      </w:r>
      <w:r w:rsidRPr="00712A9A">
        <w:rPr>
          <w:rFonts w:ascii="Trebuchet MS" w:hAnsi="Trebuchet MS" w:cs="Arial"/>
          <w:kern w:val="3"/>
          <w:sz w:val="24"/>
          <w:szCs w:val="24"/>
          <w:lang w:eastAsia="zh-CN"/>
        </w:rPr>
        <w:t xml:space="preserve"> </w:t>
      </w:r>
      <w:r w:rsidR="0046237F">
        <w:rPr>
          <w:rFonts w:ascii="Trebuchet MS" w:hAnsi="Trebuchet MS" w:cs="Arial"/>
          <w:kern w:val="3"/>
          <w:sz w:val="24"/>
          <w:szCs w:val="24"/>
          <w:lang w:eastAsia="zh-CN"/>
        </w:rPr>
        <w:t xml:space="preserve"> </w:t>
      </w:r>
      <w:r w:rsidR="008A2BC2">
        <w:rPr>
          <w:rFonts w:ascii="Trebuchet MS" w:hAnsi="Trebuchet MS" w:cs="Arial"/>
          <w:kern w:val="3"/>
          <w:sz w:val="24"/>
          <w:szCs w:val="24"/>
          <w:lang w:eastAsia="zh-CN"/>
        </w:rPr>
        <w:t>Nursery</w:t>
      </w:r>
      <w:proofErr w:type="gramEnd"/>
      <w:r w:rsidRPr="00712A9A">
        <w:rPr>
          <w:rFonts w:ascii="Trebuchet MS" w:hAnsi="Trebuchet MS" w:cs="Arial"/>
          <w:kern w:val="3"/>
          <w:sz w:val="24"/>
          <w:szCs w:val="24"/>
          <w:lang w:eastAsia="zh-CN"/>
        </w:rPr>
        <w:t xml:space="preserve"> policies and procedures.</w:t>
      </w:r>
    </w:p>
    <w:p w14:paraId="481BBE4B"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6B6026AC" w14:textId="2ADA6495" w:rsidR="007030CC" w:rsidRPr="00712A9A" w:rsidRDefault="007030CC" w:rsidP="00853D82">
      <w:pPr>
        <w:widowControl/>
        <w:suppressAutoHyphens/>
        <w:overflowPunct/>
        <w:autoSpaceDE/>
        <w:adjustRightInd/>
        <w:contextualSpacing/>
        <w:rPr>
          <w:kern w:val="3"/>
          <w:sz w:val="24"/>
          <w:szCs w:val="24"/>
          <w:lang w:eastAsia="zh-CN"/>
        </w:rPr>
      </w:pPr>
      <w:r w:rsidRPr="00712A9A">
        <w:rPr>
          <w:rFonts w:ascii="Trebuchet MS" w:hAnsi="Trebuchet MS" w:cs="Arial"/>
          <w:kern w:val="3"/>
          <w:sz w:val="24"/>
          <w:szCs w:val="24"/>
          <w:lang w:eastAsia="zh-CN"/>
        </w:rPr>
        <w:t>I understand that it is my responsibility to familiarise myself with</w:t>
      </w:r>
      <w:r w:rsidR="0046237F">
        <w:rPr>
          <w:rFonts w:ascii="Trebuchet MS" w:hAnsi="Trebuchet MS" w:cs="Arial"/>
          <w:kern w:val="3"/>
          <w:sz w:val="24"/>
          <w:szCs w:val="24"/>
          <w:lang w:eastAsia="zh-CN"/>
        </w:rPr>
        <w:t xml:space="preserve"> </w:t>
      </w:r>
      <w:r w:rsidR="008A2BC2">
        <w:rPr>
          <w:rFonts w:ascii="Trebuchet MS" w:hAnsi="Trebuchet MS" w:cs="Arial"/>
          <w:kern w:val="3"/>
          <w:sz w:val="24"/>
          <w:szCs w:val="24"/>
          <w:lang w:eastAsia="zh-CN"/>
        </w:rPr>
        <w:t>Nursery</w:t>
      </w:r>
      <w:r w:rsidRPr="00712A9A">
        <w:rPr>
          <w:rFonts w:ascii="Trebuchet MS" w:hAnsi="Trebuchet MS" w:cs="Arial"/>
          <w:kern w:val="3"/>
          <w:sz w:val="24"/>
          <w:szCs w:val="24"/>
          <w:lang w:eastAsia="zh-CN"/>
        </w:rPr>
        <w:t>’s policies and procedures and I will seek clarification from the</w:t>
      </w:r>
      <w:r w:rsidR="0046237F">
        <w:rPr>
          <w:rFonts w:ascii="Trebuchet MS" w:hAnsi="Trebuchet MS" w:cs="Arial"/>
          <w:kern w:val="3"/>
          <w:sz w:val="24"/>
          <w:szCs w:val="24"/>
          <w:lang w:eastAsia="zh-CN"/>
        </w:rPr>
        <w:t xml:space="preserve"> </w:t>
      </w:r>
      <w:r w:rsidR="008A2BC2">
        <w:rPr>
          <w:rFonts w:ascii="Trebuchet MS" w:hAnsi="Trebuchet MS" w:cs="Arial"/>
          <w:kern w:val="3"/>
          <w:sz w:val="24"/>
          <w:szCs w:val="24"/>
          <w:lang w:eastAsia="zh-CN"/>
        </w:rPr>
        <w:t>Nursery</w:t>
      </w:r>
      <w:r w:rsidR="00EB66D8" w:rsidRPr="00712A9A">
        <w:rPr>
          <w:rFonts w:ascii="Trebuchet MS" w:hAnsi="Trebuchet MS" w:cs="Arial"/>
          <w:kern w:val="3"/>
          <w:sz w:val="24"/>
          <w:szCs w:val="24"/>
          <w:lang w:eastAsia="zh-CN"/>
        </w:rPr>
        <w:t xml:space="preserve"> </w:t>
      </w:r>
      <w:r w:rsidRPr="00712A9A">
        <w:rPr>
          <w:rFonts w:ascii="Trebuchet MS" w:hAnsi="Trebuchet MS" w:cs="Arial"/>
          <w:kern w:val="3"/>
          <w:sz w:val="24"/>
          <w:szCs w:val="24"/>
          <w:lang w:eastAsia="zh-CN"/>
        </w:rPr>
        <w:t>manager where necessary.</w:t>
      </w:r>
    </w:p>
    <w:p w14:paraId="62B8961C" w14:textId="77777777" w:rsidR="007030CC"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2493251F" w14:textId="77777777" w:rsidR="00264E4A" w:rsidRDefault="00264E4A" w:rsidP="00853D82">
      <w:pPr>
        <w:widowControl/>
        <w:suppressAutoHyphens/>
        <w:overflowPunct/>
        <w:autoSpaceDE/>
        <w:adjustRightInd/>
        <w:contextualSpacing/>
        <w:rPr>
          <w:rFonts w:ascii="Trebuchet MS" w:hAnsi="Trebuchet MS" w:cs="Arial"/>
          <w:kern w:val="3"/>
          <w:sz w:val="24"/>
          <w:szCs w:val="24"/>
          <w:lang w:eastAsia="zh-CN"/>
        </w:rPr>
      </w:pPr>
    </w:p>
    <w:p w14:paraId="3C03D3C7" w14:textId="77777777" w:rsidR="00264E4A" w:rsidRDefault="00264E4A" w:rsidP="00853D82">
      <w:pPr>
        <w:widowControl/>
        <w:suppressAutoHyphens/>
        <w:overflowPunct/>
        <w:autoSpaceDE/>
        <w:adjustRightInd/>
        <w:contextualSpacing/>
        <w:rPr>
          <w:rFonts w:ascii="Trebuchet MS" w:hAnsi="Trebuchet MS" w:cs="Arial"/>
          <w:kern w:val="3"/>
          <w:sz w:val="24"/>
          <w:szCs w:val="24"/>
          <w:lang w:eastAsia="zh-CN"/>
        </w:rPr>
      </w:pPr>
    </w:p>
    <w:p w14:paraId="79E05800" w14:textId="77777777" w:rsidR="00264E4A" w:rsidRPr="00712A9A" w:rsidRDefault="00264E4A" w:rsidP="00853D82">
      <w:pPr>
        <w:widowControl/>
        <w:suppressAutoHyphens/>
        <w:overflowPunct/>
        <w:autoSpaceDE/>
        <w:adjustRightInd/>
        <w:contextualSpacing/>
        <w:rPr>
          <w:rFonts w:ascii="Trebuchet MS" w:hAnsi="Trebuchet MS" w:cs="Arial"/>
          <w:kern w:val="3"/>
          <w:sz w:val="24"/>
          <w:szCs w:val="24"/>
          <w:lang w:eastAsia="zh-CN"/>
        </w:rPr>
      </w:pPr>
    </w:p>
    <w:p w14:paraId="5E63934D"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2D16D6BA"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540A0F8D" w14:textId="77777777" w:rsidR="00EB66D8" w:rsidRPr="00712A9A" w:rsidRDefault="00EB66D8" w:rsidP="00853D82">
      <w:pPr>
        <w:widowControl/>
        <w:suppressAutoHyphens/>
        <w:overflowPunct/>
        <w:autoSpaceDE/>
        <w:adjustRightInd/>
        <w:contextualSpacing/>
        <w:rPr>
          <w:rFonts w:ascii="Trebuchet MS" w:hAnsi="Trebuchet MS" w:cs="Arial"/>
          <w:kern w:val="3"/>
          <w:sz w:val="24"/>
          <w:szCs w:val="24"/>
          <w:lang w:eastAsia="zh-CN"/>
        </w:rPr>
      </w:pPr>
    </w:p>
    <w:p w14:paraId="60386AAB"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r w:rsidRPr="00712A9A">
        <w:rPr>
          <w:rFonts w:ascii="Trebuchet MS" w:hAnsi="Trebuchet MS" w:cs="Arial"/>
          <w:kern w:val="3"/>
          <w:sz w:val="24"/>
          <w:szCs w:val="24"/>
          <w:lang w:eastAsia="zh-CN"/>
        </w:rPr>
        <w:t>Name:...................................................</w:t>
      </w:r>
    </w:p>
    <w:p w14:paraId="6F611ECD"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7BE781E6" w14:textId="77777777" w:rsidR="007030CC" w:rsidRPr="00712A9A" w:rsidRDefault="007030CC" w:rsidP="00853D82">
      <w:pPr>
        <w:widowControl/>
        <w:suppressAutoHyphens/>
        <w:overflowPunct/>
        <w:autoSpaceDE/>
        <w:adjustRightInd/>
        <w:contextualSpacing/>
        <w:rPr>
          <w:kern w:val="3"/>
          <w:sz w:val="24"/>
          <w:szCs w:val="24"/>
          <w:lang w:eastAsia="zh-CN"/>
        </w:rPr>
      </w:pPr>
    </w:p>
    <w:p w14:paraId="210379E7" w14:textId="77777777" w:rsidR="00EB66D8" w:rsidRPr="00712A9A" w:rsidRDefault="00EB66D8" w:rsidP="00853D82">
      <w:pPr>
        <w:widowControl/>
        <w:suppressAutoHyphens/>
        <w:overflowPunct/>
        <w:autoSpaceDE/>
        <w:adjustRightInd/>
        <w:contextualSpacing/>
        <w:rPr>
          <w:rFonts w:ascii="Trebuchet MS" w:hAnsi="Trebuchet MS" w:cs="Arial"/>
          <w:kern w:val="3"/>
          <w:sz w:val="24"/>
          <w:szCs w:val="24"/>
          <w:lang w:eastAsia="zh-CN"/>
        </w:rPr>
      </w:pPr>
    </w:p>
    <w:p w14:paraId="7B6F5641" w14:textId="77777777" w:rsidR="007030CC" w:rsidRPr="00712A9A" w:rsidRDefault="007030CC" w:rsidP="00853D82">
      <w:pPr>
        <w:widowControl/>
        <w:suppressAutoHyphens/>
        <w:overflowPunct/>
        <w:autoSpaceDE/>
        <w:adjustRightInd/>
        <w:contextualSpacing/>
        <w:rPr>
          <w:kern w:val="3"/>
          <w:sz w:val="24"/>
          <w:szCs w:val="24"/>
          <w:lang w:eastAsia="zh-CN"/>
        </w:rPr>
      </w:pPr>
      <w:r w:rsidRPr="00712A9A">
        <w:rPr>
          <w:rFonts w:ascii="Trebuchet MS" w:hAnsi="Trebuchet MS" w:cs="Arial"/>
          <w:kern w:val="3"/>
          <w:sz w:val="24"/>
          <w:szCs w:val="24"/>
          <w:lang w:eastAsia="zh-CN"/>
        </w:rPr>
        <w:t>Signed: …………………………………………………………………</w:t>
      </w:r>
      <w:proofErr w:type="gramStart"/>
      <w:r w:rsidRPr="00712A9A">
        <w:rPr>
          <w:rFonts w:ascii="Trebuchet MS" w:hAnsi="Trebuchet MS" w:cs="Arial"/>
          <w:kern w:val="3"/>
          <w:sz w:val="24"/>
          <w:szCs w:val="24"/>
          <w:lang w:eastAsia="zh-CN"/>
        </w:rPr>
        <w:t>…..</w:t>
      </w:r>
      <w:proofErr w:type="gramEnd"/>
      <w:r w:rsidRPr="00712A9A">
        <w:rPr>
          <w:rFonts w:ascii="Trebuchet MS" w:hAnsi="Trebuchet MS" w:cs="Arial"/>
          <w:kern w:val="3"/>
          <w:sz w:val="24"/>
          <w:szCs w:val="24"/>
          <w:lang w:eastAsia="zh-CN"/>
        </w:rPr>
        <w:t>…………</w:t>
      </w:r>
    </w:p>
    <w:p w14:paraId="794CE5A2" w14:textId="77777777" w:rsidR="007030CC" w:rsidRPr="00712A9A" w:rsidRDefault="007030CC" w:rsidP="00853D82">
      <w:pPr>
        <w:widowControl/>
        <w:suppressAutoHyphens/>
        <w:overflowPunct/>
        <w:autoSpaceDE/>
        <w:adjustRightInd/>
        <w:contextualSpacing/>
        <w:rPr>
          <w:rFonts w:ascii="Trebuchet MS" w:hAnsi="Trebuchet MS" w:cs="Arial"/>
          <w:kern w:val="3"/>
          <w:sz w:val="24"/>
          <w:szCs w:val="24"/>
          <w:lang w:eastAsia="zh-CN"/>
        </w:rPr>
      </w:pPr>
    </w:p>
    <w:p w14:paraId="161278F5" w14:textId="77777777" w:rsidR="007030CC" w:rsidRPr="00712A9A" w:rsidRDefault="007030CC" w:rsidP="00853D82">
      <w:pPr>
        <w:widowControl/>
        <w:suppressAutoHyphens/>
        <w:overflowPunct/>
        <w:autoSpaceDE/>
        <w:adjustRightInd/>
        <w:contextualSpacing/>
        <w:rPr>
          <w:kern w:val="3"/>
          <w:sz w:val="24"/>
          <w:szCs w:val="24"/>
          <w:lang w:eastAsia="zh-CN"/>
        </w:rPr>
      </w:pPr>
    </w:p>
    <w:p w14:paraId="1D68590E" w14:textId="77777777" w:rsidR="00EB66D8" w:rsidRPr="00712A9A" w:rsidRDefault="00EB66D8" w:rsidP="00853D82">
      <w:pPr>
        <w:widowControl/>
        <w:suppressAutoHyphens/>
        <w:overflowPunct/>
        <w:autoSpaceDE/>
        <w:adjustRightInd/>
        <w:contextualSpacing/>
        <w:rPr>
          <w:rFonts w:ascii="Trebuchet MS" w:hAnsi="Trebuchet MS" w:cs="Arial"/>
          <w:kern w:val="3"/>
          <w:sz w:val="24"/>
          <w:szCs w:val="24"/>
          <w:lang w:eastAsia="zh-CN"/>
        </w:rPr>
      </w:pPr>
    </w:p>
    <w:p w14:paraId="5DB70148" w14:textId="77777777" w:rsidR="007030CC" w:rsidRPr="00712A9A" w:rsidRDefault="007030CC" w:rsidP="00853D82">
      <w:pPr>
        <w:widowControl/>
        <w:suppressAutoHyphens/>
        <w:overflowPunct/>
        <w:autoSpaceDE/>
        <w:adjustRightInd/>
        <w:contextualSpacing/>
        <w:rPr>
          <w:kern w:val="3"/>
          <w:sz w:val="24"/>
          <w:szCs w:val="24"/>
          <w:lang w:eastAsia="zh-CN"/>
        </w:rPr>
      </w:pPr>
      <w:r w:rsidRPr="00712A9A">
        <w:rPr>
          <w:rFonts w:ascii="Trebuchet MS" w:hAnsi="Trebuchet MS" w:cs="Arial"/>
          <w:kern w:val="3"/>
          <w:sz w:val="24"/>
          <w:szCs w:val="24"/>
          <w:lang w:eastAsia="zh-CN"/>
        </w:rPr>
        <w:t>Date: …………………………………………………………………………………...</w:t>
      </w:r>
    </w:p>
    <w:p w14:paraId="50B8FC6D" w14:textId="77777777" w:rsidR="007030CC" w:rsidRPr="00EB66D8" w:rsidRDefault="007030CC" w:rsidP="00853D82">
      <w:pPr>
        <w:widowControl/>
        <w:suppressAutoHyphens/>
        <w:overflowPunct/>
        <w:autoSpaceDE/>
        <w:adjustRightInd/>
        <w:contextualSpacing/>
        <w:rPr>
          <w:rFonts w:ascii="Trebuchet MS" w:hAnsi="Trebuchet MS" w:cs="Arial"/>
          <w:color w:val="000000" w:themeColor="text1"/>
          <w:kern w:val="3"/>
          <w:sz w:val="24"/>
          <w:szCs w:val="24"/>
          <w:lang w:eastAsia="zh-CN"/>
        </w:rPr>
      </w:pPr>
    </w:p>
    <w:p w14:paraId="63B8B032" w14:textId="77777777" w:rsidR="007030CC" w:rsidRPr="00EB66D8" w:rsidRDefault="007030CC" w:rsidP="00853D82">
      <w:pPr>
        <w:widowControl/>
        <w:suppressAutoHyphens/>
        <w:overflowPunct/>
        <w:autoSpaceDE/>
        <w:adjustRightInd/>
        <w:contextualSpacing/>
        <w:rPr>
          <w:rFonts w:ascii="Trebuchet MS" w:hAnsi="Trebuchet MS" w:cs="Arial"/>
          <w:color w:val="000000" w:themeColor="text1"/>
          <w:kern w:val="3"/>
          <w:sz w:val="24"/>
          <w:szCs w:val="24"/>
          <w:lang w:eastAsia="zh-CN"/>
        </w:rPr>
      </w:pPr>
    </w:p>
    <w:p w14:paraId="3F4C5CC2" w14:textId="77777777" w:rsidR="007030CC" w:rsidRPr="00EB66D8" w:rsidRDefault="007030CC" w:rsidP="00853D82">
      <w:pPr>
        <w:widowControl/>
        <w:suppressAutoHyphens/>
        <w:overflowPunct/>
        <w:autoSpaceDE/>
        <w:adjustRightInd/>
        <w:contextualSpacing/>
        <w:rPr>
          <w:rFonts w:ascii="Trebuchet MS" w:hAnsi="Trebuchet MS" w:cs="Arial"/>
          <w:color w:val="000000" w:themeColor="text1"/>
          <w:kern w:val="3"/>
          <w:sz w:val="24"/>
          <w:szCs w:val="24"/>
          <w:lang w:eastAsia="zh-CN"/>
        </w:rPr>
      </w:pPr>
    </w:p>
    <w:p w14:paraId="6F8F5C36" w14:textId="77777777" w:rsidR="007030CC" w:rsidRPr="00EB66D8" w:rsidRDefault="007030CC" w:rsidP="00853D82">
      <w:pPr>
        <w:keepNext/>
        <w:widowControl/>
        <w:suppressAutoHyphens/>
        <w:overflowPunct/>
        <w:autoSpaceDE/>
        <w:adjustRightInd/>
        <w:contextualSpacing/>
        <w:jc w:val="center"/>
        <w:outlineLvl w:val="0"/>
        <w:rPr>
          <w:rFonts w:ascii="Kristen ITC" w:hAnsi="Kristen ITC" w:cs="Kristen ITC"/>
          <w:color w:val="000000" w:themeColor="text1"/>
          <w:kern w:val="3"/>
          <w:sz w:val="40"/>
          <w:szCs w:val="24"/>
          <w:lang w:eastAsia="zh-CN"/>
        </w:rPr>
      </w:pPr>
    </w:p>
    <w:p w14:paraId="69D1665F" w14:textId="77777777" w:rsidR="007030CC" w:rsidRPr="00EB66D8" w:rsidRDefault="007030CC" w:rsidP="00853D82">
      <w:pPr>
        <w:contextualSpacing/>
        <w:rPr>
          <w:rFonts w:ascii="Arial" w:hAnsi="Arial" w:cs="Arial"/>
          <w:color w:val="000000" w:themeColor="text1"/>
          <w:sz w:val="24"/>
          <w:szCs w:val="24"/>
        </w:rPr>
      </w:pPr>
    </w:p>
    <w:p w14:paraId="215133F0" w14:textId="77777777" w:rsidR="007030CC" w:rsidRPr="00EB66D8" w:rsidRDefault="007030CC" w:rsidP="00853D82">
      <w:pPr>
        <w:contextualSpacing/>
        <w:rPr>
          <w:rFonts w:ascii="Arial" w:hAnsi="Arial" w:cs="Arial"/>
          <w:color w:val="000000" w:themeColor="text1"/>
          <w:sz w:val="24"/>
          <w:szCs w:val="24"/>
        </w:rPr>
      </w:pPr>
    </w:p>
    <w:p w14:paraId="43424778" w14:textId="77777777" w:rsidR="007030CC" w:rsidRPr="00EB66D8" w:rsidRDefault="007030CC" w:rsidP="00853D82">
      <w:pPr>
        <w:contextualSpacing/>
        <w:rPr>
          <w:rFonts w:ascii="Arial" w:hAnsi="Arial" w:cs="Arial"/>
          <w:color w:val="000000" w:themeColor="text1"/>
          <w:sz w:val="24"/>
          <w:szCs w:val="24"/>
        </w:rPr>
      </w:pPr>
    </w:p>
    <w:p w14:paraId="60BC92CB" w14:textId="77777777" w:rsidR="007030CC" w:rsidRPr="00EB66D8" w:rsidRDefault="007030CC" w:rsidP="00853D82">
      <w:pPr>
        <w:contextualSpacing/>
        <w:rPr>
          <w:rFonts w:ascii="Arial" w:hAnsi="Arial" w:cs="Arial"/>
          <w:color w:val="000000" w:themeColor="text1"/>
          <w:sz w:val="24"/>
          <w:szCs w:val="24"/>
        </w:rPr>
      </w:pPr>
    </w:p>
    <w:p w14:paraId="3D586B89" w14:textId="77777777" w:rsidR="007030CC" w:rsidRPr="00EB66D8" w:rsidRDefault="007030CC" w:rsidP="00853D82">
      <w:pPr>
        <w:contextualSpacing/>
        <w:rPr>
          <w:rFonts w:ascii="Arial" w:hAnsi="Arial" w:cs="Arial"/>
          <w:color w:val="000000" w:themeColor="text1"/>
          <w:sz w:val="24"/>
          <w:szCs w:val="24"/>
        </w:rPr>
      </w:pPr>
    </w:p>
    <w:p w14:paraId="04222EEE" w14:textId="77777777" w:rsidR="007030CC" w:rsidRPr="00EB66D8" w:rsidRDefault="007030CC" w:rsidP="00853D82">
      <w:pPr>
        <w:contextualSpacing/>
        <w:rPr>
          <w:rFonts w:ascii="Arial" w:hAnsi="Arial" w:cs="Arial"/>
          <w:color w:val="000000" w:themeColor="text1"/>
          <w:sz w:val="24"/>
          <w:szCs w:val="24"/>
        </w:rPr>
      </w:pPr>
    </w:p>
    <w:p w14:paraId="2E6F10DE" w14:textId="77777777" w:rsidR="007030CC" w:rsidRPr="00EB66D8" w:rsidRDefault="007030CC" w:rsidP="00853D82">
      <w:pPr>
        <w:contextualSpacing/>
        <w:rPr>
          <w:rFonts w:ascii="Arial" w:hAnsi="Arial" w:cs="Arial"/>
          <w:color w:val="000000" w:themeColor="text1"/>
          <w:sz w:val="24"/>
          <w:szCs w:val="24"/>
        </w:rPr>
      </w:pPr>
    </w:p>
    <w:p w14:paraId="75E6D529" w14:textId="77777777" w:rsidR="007030CC" w:rsidRPr="00EB66D8" w:rsidRDefault="007030CC" w:rsidP="00853D82">
      <w:pPr>
        <w:contextualSpacing/>
        <w:rPr>
          <w:rFonts w:ascii="Arial" w:hAnsi="Arial" w:cs="Arial"/>
          <w:color w:val="000000" w:themeColor="text1"/>
          <w:sz w:val="24"/>
          <w:szCs w:val="24"/>
        </w:rPr>
      </w:pPr>
    </w:p>
    <w:p w14:paraId="338C6ECC" w14:textId="77777777" w:rsidR="007030CC" w:rsidRPr="00EB66D8" w:rsidRDefault="007030CC" w:rsidP="00853D82">
      <w:pPr>
        <w:contextualSpacing/>
        <w:rPr>
          <w:rFonts w:ascii="Arial" w:hAnsi="Arial" w:cs="Arial"/>
          <w:color w:val="000000" w:themeColor="text1"/>
          <w:sz w:val="24"/>
          <w:szCs w:val="24"/>
        </w:rPr>
      </w:pPr>
    </w:p>
    <w:p w14:paraId="2D8346FA" w14:textId="77777777" w:rsidR="007030CC" w:rsidRPr="00EB66D8" w:rsidRDefault="007030CC" w:rsidP="00853D82">
      <w:pPr>
        <w:contextualSpacing/>
        <w:rPr>
          <w:rFonts w:ascii="Arial" w:hAnsi="Arial" w:cs="Arial"/>
          <w:color w:val="000000" w:themeColor="text1"/>
          <w:sz w:val="24"/>
          <w:szCs w:val="24"/>
        </w:rPr>
      </w:pPr>
    </w:p>
    <w:p w14:paraId="2046A782" w14:textId="77777777" w:rsidR="007030CC" w:rsidRPr="00EB66D8" w:rsidRDefault="007030CC" w:rsidP="00853D82">
      <w:pPr>
        <w:contextualSpacing/>
        <w:rPr>
          <w:rFonts w:ascii="Arial" w:hAnsi="Arial" w:cs="Arial"/>
          <w:color w:val="000000" w:themeColor="text1"/>
          <w:sz w:val="24"/>
          <w:szCs w:val="24"/>
        </w:rPr>
      </w:pPr>
    </w:p>
    <w:p w14:paraId="5194F307" w14:textId="77777777" w:rsidR="007030CC" w:rsidRPr="00EB66D8" w:rsidRDefault="007030CC" w:rsidP="00853D82">
      <w:pPr>
        <w:contextualSpacing/>
        <w:rPr>
          <w:rFonts w:ascii="Arial" w:hAnsi="Arial" w:cs="Arial"/>
          <w:color w:val="000000" w:themeColor="text1"/>
          <w:sz w:val="24"/>
          <w:szCs w:val="24"/>
        </w:rPr>
      </w:pPr>
    </w:p>
    <w:p w14:paraId="5A3C3459" w14:textId="77777777" w:rsidR="007030CC" w:rsidRPr="00EB66D8" w:rsidRDefault="007030CC" w:rsidP="00853D82">
      <w:pPr>
        <w:contextualSpacing/>
        <w:rPr>
          <w:rFonts w:ascii="Arial" w:hAnsi="Arial" w:cs="Arial"/>
          <w:color w:val="000000" w:themeColor="text1"/>
          <w:sz w:val="24"/>
          <w:szCs w:val="24"/>
        </w:rPr>
      </w:pPr>
    </w:p>
    <w:p w14:paraId="4A247EF7" w14:textId="77777777" w:rsidR="00EF45C9" w:rsidRPr="00EB66D8" w:rsidRDefault="00EF45C9" w:rsidP="00853D82">
      <w:pPr>
        <w:shd w:val="pct5" w:color="auto" w:fill="auto"/>
        <w:contextualSpacing/>
        <w:rPr>
          <w:rFonts w:ascii="Arial" w:hAnsi="Arial" w:cs="Arial"/>
          <w:b/>
          <w:color w:val="000000" w:themeColor="text1"/>
          <w:sz w:val="24"/>
          <w:szCs w:val="24"/>
        </w:rPr>
      </w:pPr>
    </w:p>
    <w:sectPr w:rsidR="00EF45C9" w:rsidRPr="00EB66D8" w:rsidSect="00A5085E">
      <w:footerReference w:type="even" r:id="rId43"/>
      <w:footerReference w:type="default" r:id="rId44"/>
      <w:pgSz w:w="12240" w:h="15840"/>
      <w:pgMar w:top="675" w:right="1134" w:bottom="24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12B2" w14:textId="77777777" w:rsidR="00FF6DEF" w:rsidRDefault="00FF6DEF">
      <w:r>
        <w:separator/>
      </w:r>
    </w:p>
  </w:endnote>
  <w:endnote w:type="continuationSeparator" w:id="0">
    <w:p w14:paraId="3811FCBE" w14:textId="77777777" w:rsidR="00FF6DEF" w:rsidRDefault="00FF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13D8" w14:textId="77777777" w:rsidR="004955CC" w:rsidRDefault="004955CC" w:rsidP="00A50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4023D" w14:textId="77777777" w:rsidR="004955CC" w:rsidRDefault="0049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F752" w14:textId="77777777" w:rsidR="004955CC" w:rsidRDefault="004955CC" w:rsidP="00A50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BB0177" w14:textId="77777777" w:rsidR="004955CC" w:rsidRDefault="0049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9609" w14:textId="77777777" w:rsidR="00FF6DEF" w:rsidRDefault="00FF6DEF">
      <w:r>
        <w:separator/>
      </w:r>
    </w:p>
  </w:footnote>
  <w:footnote w:type="continuationSeparator" w:id="0">
    <w:p w14:paraId="6A83F8AC" w14:textId="77777777" w:rsidR="00FF6DEF" w:rsidRDefault="00FF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860"/>
    <w:multiLevelType w:val="hybridMultilevel"/>
    <w:tmpl w:val="D808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352D5"/>
    <w:multiLevelType w:val="hybridMultilevel"/>
    <w:tmpl w:val="E60A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B28C0"/>
    <w:multiLevelType w:val="hybridMultilevel"/>
    <w:tmpl w:val="020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0192D"/>
    <w:multiLevelType w:val="hybridMultilevel"/>
    <w:tmpl w:val="1050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5737DC"/>
    <w:multiLevelType w:val="hybridMultilevel"/>
    <w:tmpl w:val="45B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5141F"/>
    <w:multiLevelType w:val="hybridMultilevel"/>
    <w:tmpl w:val="1B5E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1654C"/>
    <w:multiLevelType w:val="hybridMultilevel"/>
    <w:tmpl w:val="D78E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033776"/>
    <w:multiLevelType w:val="hybridMultilevel"/>
    <w:tmpl w:val="B88E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AC43EB"/>
    <w:multiLevelType w:val="hybridMultilevel"/>
    <w:tmpl w:val="8766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132AE5"/>
    <w:multiLevelType w:val="hybridMultilevel"/>
    <w:tmpl w:val="B06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12741"/>
    <w:multiLevelType w:val="hybridMultilevel"/>
    <w:tmpl w:val="2D22B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B11262"/>
    <w:multiLevelType w:val="hybridMultilevel"/>
    <w:tmpl w:val="F9B683F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0E55FC5"/>
    <w:multiLevelType w:val="hybridMultilevel"/>
    <w:tmpl w:val="8FDC9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96511B"/>
    <w:multiLevelType w:val="hybridMultilevel"/>
    <w:tmpl w:val="A364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01480"/>
    <w:multiLevelType w:val="hybridMultilevel"/>
    <w:tmpl w:val="35B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A7843"/>
    <w:multiLevelType w:val="hybridMultilevel"/>
    <w:tmpl w:val="03F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05847"/>
    <w:multiLevelType w:val="hybridMultilevel"/>
    <w:tmpl w:val="CDEEA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656B57"/>
    <w:multiLevelType w:val="hybridMultilevel"/>
    <w:tmpl w:val="4C8E6A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A43342"/>
    <w:multiLevelType w:val="hybridMultilevel"/>
    <w:tmpl w:val="7462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954AC9"/>
    <w:multiLevelType w:val="hybridMultilevel"/>
    <w:tmpl w:val="CBBC8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558013C"/>
    <w:multiLevelType w:val="hybridMultilevel"/>
    <w:tmpl w:val="1D14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5A5C0D"/>
    <w:multiLevelType w:val="hybridMultilevel"/>
    <w:tmpl w:val="4DA2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6E27B3"/>
    <w:multiLevelType w:val="hybridMultilevel"/>
    <w:tmpl w:val="5976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7D7F77"/>
    <w:multiLevelType w:val="hybridMultilevel"/>
    <w:tmpl w:val="79E8162A"/>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90E1F"/>
    <w:multiLevelType w:val="hybridMultilevel"/>
    <w:tmpl w:val="C28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7D36D9"/>
    <w:multiLevelType w:val="hybridMultilevel"/>
    <w:tmpl w:val="A07C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41D15"/>
    <w:multiLevelType w:val="hybridMultilevel"/>
    <w:tmpl w:val="E1868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D200467"/>
    <w:multiLevelType w:val="hybridMultilevel"/>
    <w:tmpl w:val="225A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A91024"/>
    <w:multiLevelType w:val="hybridMultilevel"/>
    <w:tmpl w:val="EA22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2740F"/>
    <w:multiLevelType w:val="hybridMultilevel"/>
    <w:tmpl w:val="594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0F2D18"/>
    <w:multiLevelType w:val="hybridMultilevel"/>
    <w:tmpl w:val="766A4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242332"/>
    <w:multiLevelType w:val="hybridMultilevel"/>
    <w:tmpl w:val="DA5EC9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1C6607F"/>
    <w:multiLevelType w:val="hybridMultilevel"/>
    <w:tmpl w:val="5914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FB5FA4"/>
    <w:multiLevelType w:val="hybridMultilevel"/>
    <w:tmpl w:val="AB96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33F4FC9"/>
    <w:multiLevelType w:val="hybridMultilevel"/>
    <w:tmpl w:val="531CE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4E2711"/>
    <w:multiLevelType w:val="hybridMultilevel"/>
    <w:tmpl w:val="E788E300"/>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E416AF"/>
    <w:multiLevelType w:val="hybridMultilevel"/>
    <w:tmpl w:val="E126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05D3F"/>
    <w:multiLevelType w:val="hybridMultilevel"/>
    <w:tmpl w:val="2A36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2256C7"/>
    <w:multiLevelType w:val="hybridMultilevel"/>
    <w:tmpl w:val="B50E8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5C7C88"/>
    <w:multiLevelType w:val="hybridMultilevel"/>
    <w:tmpl w:val="803E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5DA4DAC"/>
    <w:multiLevelType w:val="hybridMultilevel"/>
    <w:tmpl w:val="1558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6A7032"/>
    <w:multiLevelType w:val="hybridMultilevel"/>
    <w:tmpl w:val="D804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B5A94"/>
    <w:multiLevelType w:val="hybridMultilevel"/>
    <w:tmpl w:val="4D8AF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8515AC0"/>
    <w:multiLevelType w:val="hybridMultilevel"/>
    <w:tmpl w:val="7B50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9526613"/>
    <w:multiLevelType w:val="multilevel"/>
    <w:tmpl w:val="6914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EC0D07"/>
    <w:multiLevelType w:val="hybridMultilevel"/>
    <w:tmpl w:val="07FE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9F5465C"/>
    <w:multiLevelType w:val="hybridMultilevel"/>
    <w:tmpl w:val="E566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A0240EA"/>
    <w:multiLevelType w:val="hybridMultilevel"/>
    <w:tmpl w:val="3548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C2F404D"/>
    <w:multiLevelType w:val="hybridMultilevel"/>
    <w:tmpl w:val="D68C5CDC"/>
    <w:lvl w:ilvl="0" w:tplc="BC744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1" w15:restartNumberingAfterBreak="0">
    <w:nsid w:val="2EC50ACB"/>
    <w:multiLevelType w:val="hybridMultilevel"/>
    <w:tmpl w:val="74D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544720"/>
    <w:multiLevelType w:val="hybridMultilevel"/>
    <w:tmpl w:val="B20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280006"/>
    <w:multiLevelType w:val="hybridMultilevel"/>
    <w:tmpl w:val="0F628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2B5831"/>
    <w:multiLevelType w:val="hybridMultilevel"/>
    <w:tmpl w:val="40AA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32144CE"/>
    <w:multiLevelType w:val="hybridMultilevel"/>
    <w:tmpl w:val="B60A3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3767B7A"/>
    <w:multiLevelType w:val="hybridMultilevel"/>
    <w:tmpl w:val="91F6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6709C0"/>
    <w:multiLevelType w:val="hybridMultilevel"/>
    <w:tmpl w:val="5B8A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DE6ED6"/>
    <w:multiLevelType w:val="hybridMultilevel"/>
    <w:tmpl w:val="969A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621D6F"/>
    <w:multiLevelType w:val="hybridMultilevel"/>
    <w:tmpl w:val="A8CE8CC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36CE3BCD"/>
    <w:multiLevelType w:val="multilevel"/>
    <w:tmpl w:val="F0B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D5379D"/>
    <w:multiLevelType w:val="hybridMultilevel"/>
    <w:tmpl w:val="9D7AB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8474252"/>
    <w:multiLevelType w:val="hybridMultilevel"/>
    <w:tmpl w:val="197A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DD3213"/>
    <w:multiLevelType w:val="hybridMultilevel"/>
    <w:tmpl w:val="93602C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A3246A0"/>
    <w:multiLevelType w:val="hybridMultilevel"/>
    <w:tmpl w:val="4DB6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A4B0430"/>
    <w:multiLevelType w:val="hybridMultilevel"/>
    <w:tmpl w:val="A768B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ACC56D2"/>
    <w:multiLevelType w:val="hybridMultilevel"/>
    <w:tmpl w:val="F6F0E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B0447A2"/>
    <w:multiLevelType w:val="hybridMultilevel"/>
    <w:tmpl w:val="C318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C816FD"/>
    <w:multiLevelType w:val="hybridMultilevel"/>
    <w:tmpl w:val="1D20D2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9" w15:restartNumberingAfterBreak="0">
    <w:nsid w:val="3D983787"/>
    <w:multiLevelType w:val="hybridMultilevel"/>
    <w:tmpl w:val="EBB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D9C48E6"/>
    <w:multiLevelType w:val="hybridMultilevel"/>
    <w:tmpl w:val="A5240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DD12CD7"/>
    <w:multiLevelType w:val="hybridMultilevel"/>
    <w:tmpl w:val="BF38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1896BC7"/>
    <w:multiLevelType w:val="hybridMultilevel"/>
    <w:tmpl w:val="1AAA4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2144D4E"/>
    <w:multiLevelType w:val="hybridMultilevel"/>
    <w:tmpl w:val="0136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24A4D6F"/>
    <w:multiLevelType w:val="hybridMultilevel"/>
    <w:tmpl w:val="A65EF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6" w15:restartNumberingAfterBreak="0">
    <w:nsid w:val="42EC13A1"/>
    <w:multiLevelType w:val="hybridMultilevel"/>
    <w:tmpl w:val="8AB6CE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464E727F"/>
    <w:multiLevelType w:val="hybridMultilevel"/>
    <w:tmpl w:val="7AB8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6B3E9C"/>
    <w:multiLevelType w:val="hybridMultilevel"/>
    <w:tmpl w:val="4314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7350E55"/>
    <w:multiLevelType w:val="hybridMultilevel"/>
    <w:tmpl w:val="19C87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82A2CB4"/>
    <w:multiLevelType w:val="hybridMultilevel"/>
    <w:tmpl w:val="82F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9A32992"/>
    <w:multiLevelType w:val="hybridMultilevel"/>
    <w:tmpl w:val="E2DC90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B75086F"/>
    <w:multiLevelType w:val="hybridMultilevel"/>
    <w:tmpl w:val="5FEC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B9845A9"/>
    <w:multiLevelType w:val="hybridMultilevel"/>
    <w:tmpl w:val="4FAE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BE670F1"/>
    <w:multiLevelType w:val="hybridMultilevel"/>
    <w:tmpl w:val="1878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E1E1915"/>
    <w:multiLevelType w:val="hybridMultilevel"/>
    <w:tmpl w:val="ED989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E317A92"/>
    <w:multiLevelType w:val="hybridMultilevel"/>
    <w:tmpl w:val="08E0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F3431EC"/>
    <w:multiLevelType w:val="hybridMultilevel"/>
    <w:tmpl w:val="ADB4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0EB1A55"/>
    <w:multiLevelType w:val="hybridMultilevel"/>
    <w:tmpl w:val="B2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5F770E"/>
    <w:multiLevelType w:val="hybridMultilevel"/>
    <w:tmpl w:val="0054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6D1304"/>
    <w:multiLevelType w:val="hybridMultilevel"/>
    <w:tmpl w:val="495EF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1A0262E"/>
    <w:multiLevelType w:val="hybridMultilevel"/>
    <w:tmpl w:val="D36A2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1D7619F"/>
    <w:multiLevelType w:val="hybridMultilevel"/>
    <w:tmpl w:val="BDBC8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3B175D3"/>
    <w:multiLevelType w:val="hybridMultilevel"/>
    <w:tmpl w:val="F022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D61395"/>
    <w:multiLevelType w:val="hybridMultilevel"/>
    <w:tmpl w:val="E9F85C2C"/>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96" w15:restartNumberingAfterBreak="0">
    <w:nsid w:val="57552175"/>
    <w:multiLevelType w:val="hybridMultilevel"/>
    <w:tmpl w:val="6A04A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77C755C"/>
    <w:multiLevelType w:val="hybridMultilevel"/>
    <w:tmpl w:val="5548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9D4CA2"/>
    <w:multiLevelType w:val="hybridMultilevel"/>
    <w:tmpl w:val="38080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BDA0ADE"/>
    <w:multiLevelType w:val="hybridMultilevel"/>
    <w:tmpl w:val="1480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C447289"/>
    <w:multiLevelType w:val="multilevel"/>
    <w:tmpl w:val="8FA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105565C"/>
    <w:multiLevelType w:val="hybridMultilevel"/>
    <w:tmpl w:val="B5B42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1A0077F"/>
    <w:multiLevelType w:val="multilevel"/>
    <w:tmpl w:val="793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1B23BCD"/>
    <w:multiLevelType w:val="hybridMultilevel"/>
    <w:tmpl w:val="B8A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D14C8C"/>
    <w:multiLevelType w:val="hybridMultilevel"/>
    <w:tmpl w:val="A65ED8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5" w15:restartNumberingAfterBreak="0">
    <w:nsid w:val="62DC51FB"/>
    <w:multiLevelType w:val="hybridMultilevel"/>
    <w:tmpl w:val="BCF2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2E524A9"/>
    <w:multiLevelType w:val="hybridMultilevel"/>
    <w:tmpl w:val="55FE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41C5E57"/>
    <w:multiLevelType w:val="hybridMultilevel"/>
    <w:tmpl w:val="E338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4207B53"/>
    <w:multiLevelType w:val="hybridMultilevel"/>
    <w:tmpl w:val="BE5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4E32D4E"/>
    <w:multiLevelType w:val="hybridMultilevel"/>
    <w:tmpl w:val="AD3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66E5174"/>
    <w:multiLevelType w:val="hybridMultilevel"/>
    <w:tmpl w:val="1F88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74D460B"/>
    <w:multiLevelType w:val="multilevel"/>
    <w:tmpl w:val="A72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A5C144E"/>
    <w:multiLevelType w:val="hybridMultilevel"/>
    <w:tmpl w:val="641042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3" w15:restartNumberingAfterBreak="0">
    <w:nsid w:val="6AFA4689"/>
    <w:multiLevelType w:val="hybridMultilevel"/>
    <w:tmpl w:val="83027AC2"/>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14" w15:restartNumberingAfterBreak="0">
    <w:nsid w:val="6BD7701D"/>
    <w:multiLevelType w:val="hybridMultilevel"/>
    <w:tmpl w:val="9980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BE50A9E"/>
    <w:multiLevelType w:val="hybridMultilevel"/>
    <w:tmpl w:val="0818F8C0"/>
    <w:lvl w:ilvl="0" w:tplc="66B0E66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A97102"/>
    <w:multiLevelType w:val="hybridMultilevel"/>
    <w:tmpl w:val="47BC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08328FA"/>
    <w:multiLevelType w:val="hybridMultilevel"/>
    <w:tmpl w:val="7FA2E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2934714"/>
    <w:multiLevelType w:val="hybridMultilevel"/>
    <w:tmpl w:val="2BC4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3752F34"/>
    <w:multiLevelType w:val="hybridMultilevel"/>
    <w:tmpl w:val="421EF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38033F8"/>
    <w:multiLevelType w:val="hybridMultilevel"/>
    <w:tmpl w:val="C14AE884"/>
    <w:lvl w:ilvl="0" w:tplc="C05CFA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FE0B6D"/>
    <w:multiLevelType w:val="hybridMultilevel"/>
    <w:tmpl w:val="101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63599A"/>
    <w:multiLevelType w:val="hybridMultilevel"/>
    <w:tmpl w:val="42923222"/>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23" w15:restartNumberingAfterBreak="0">
    <w:nsid w:val="78EE1717"/>
    <w:multiLevelType w:val="hybridMultilevel"/>
    <w:tmpl w:val="1F44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7562F9"/>
    <w:multiLevelType w:val="hybridMultilevel"/>
    <w:tmpl w:val="6E0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820880"/>
    <w:multiLevelType w:val="hybridMultilevel"/>
    <w:tmpl w:val="36F48E30"/>
    <w:lvl w:ilvl="0" w:tplc="34C02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D8058DC"/>
    <w:multiLevelType w:val="hybridMultilevel"/>
    <w:tmpl w:val="8148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9"/>
  </w:num>
  <w:num w:numId="2">
    <w:abstractNumId w:val="115"/>
  </w:num>
  <w:num w:numId="3">
    <w:abstractNumId w:val="66"/>
  </w:num>
  <w:num w:numId="4">
    <w:abstractNumId w:val="21"/>
  </w:num>
  <w:num w:numId="5">
    <w:abstractNumId w:val="36"/>
  </w:num>
  <w:num w:numId="6">
    <w:abstractNumId w:val="63"/>
  </w:num>
  <w:num w:numId="7">
    <w:abstractNumId w:val="108"/>
  </w:num>
  <w:num w:numId="8">
    <w:abstractNumId w:val="96"/>
  </w:num>
  <w:num w:numId="9">
    <w:abstractNumId w:val="93"/>
  </w:num>
  <w:num w:numId="10">
    <w:abstractNumId w:val="101"/>
  </w:num>
  <w:num w:numId="11">
    <w:abstractNumId w:val="81"/>
  </w:num>
  <w:num w:numId="12">
    <w:abstractNumId w:val="11"/>
  </w:num>
  <w:num w:numId="13">
    <w:abstractNumId w:val="18"/>
  </w:num>
  <w:num w:numId="14">
    <w:abstractNumId w:val="56"/>
  </w:num>
  <w:num w:numId="15">
    <w:abstractNumId w:val="74"/>
  </w:num>
  <w:num w:numId="16">
    <w:abstractNumId w:val="62"/>
  </w:num>
  <w:num w:numId="17">
    <w:abstractNumId w:val="39"/>
  </w:num>
  <w:num w:numId="18">
    <w:abstractNumId w:val="95"/>
  </w:num>
  <w:num w:numId="19">
    <w:abstractNumId w:val="54"/>
  </w:num>
  <w:num w:numId="20">
    <w:abstractNumId w:val="51"/>
  </w:num>
  <w:num w:numId="21">
    <w:abstractNumId w:val="2"/>
  </w:num>
  <w:num w:numId="22">
    <w:abstractNumId w:val="64"/>
  </w:num>
  <w:num w:numId="23">
    <w:abstractNumId w:val="116"/>
  </w:num>
  <w:num w:numId="24">
    <w:abstractNumId w:val="31"/>
  </w:num>
  <w:num w:numId="25">
    <w:abstractNumId w:val="72"/>
  </w:num>
  <w:num w:numId="26">
    <w:abstractNumId w:val="73"/>
  </w:num>
  <w:num w:numId="27">
    <w:abstractNumId w:val="22"/>
  </w:num>
  <w:num w:numId="28">
    <w:abstractNumId w:val="43"/>
  </w:num>
  <w:num w:numId="29">
    <w:abstractNumId w:val="52"/>
  </w:num>
  <w:num w:numId="30">
    <w:abstractNumId w:val="119"/>
  </w:num>
  <w:num w:numId="31">
    <w:abstractNumId w:val="5"/>
  </w:num>
  <w:num w:numId="32">
    <w:abstractNumId w:val="7"/>
  </w:num>
  <w:num w:numId="33">
    <w:abstractNumId w:val="13"/>
  </w:num>
  <w:num w:numId="34">
    <w:abstractNumId w:val="34"/>
  </w:num>
  <w:num w:numId="35">
    <w:abstractNumId w:val="124"/>
  </w:num>
  <w:num w:numId="36">
    <w:abstractNumId w:val="89"/>
  </w:num>
  <w:num w:numId="37">
    <w:abstractNumId w:val="45"/>
  </w:num>
  <w:num w:numId="38">
    <w:abstractNumId w:val="110"/>
  </w:num>
  <w:num w:numId="39">
    <w:abstractNumId w:val="16"/>
  </w:num>
  <w:num w:numId="40">
    <w:abstractNumId w:val="4"/>
  </w:num>
  <w:num w:numId="41">
    <w:abstractNumId w:val="90"/>
  </w:num>
  <w:num w:numId="42">
    <w:abstractNumId w:val="121"/>
  </w:num>
  <w:num w:numId="43">
    <w:abstractNumId w:val="30"/>
  </w:num>
  <w:num w:numId="44">
    <w:abstractNumId w:val="37"/>
  </w:num>
  <w:num w:numId="45">
    <w:abstractNumId w:val="113"/>
  </w:num>
  <w:num w:numId="46">
    <w:abstractNumId w:val="25"/>
  </w:num>
  <w:num w:numId="47">
    <w:abstractNumId w:val="44"/>
  </w:num>
  <w:num w:numId="48">
    <w:abstractNumId w:val="14"/>
  </w:num>
  <w:num w:numId="49">
    <w:abstractNumId w:val="48"/>
  </w:num>
  <w:num w:numId="50">
    <w:abstractNumId w:val="10"/>
  </w:num>
  <w:num w:numId="51">
    <w:abstractNumId w:val="94"/>
  </w:num>
  <w:num w:numId="52">
    <w:abstractNumId w:val="77"/>
  </w:num>
  <w:num w:numId="53">
    <w:abstractNumId w:val="50"/>
  </w:num>
  <w:num w:numId="54">
    <w:abstractNumId w:val="58"/>
  </w:num>
  <w:num w:numId="55">
    <w:abstractNumId w:val="105"/>
  </w:num>
  <w:num w:numId="56">
    <w:abstractNumId w:val="120"/>
  </w:num>
  <w:num w:numId="57">
    <w:abstractNumId w:val="125"/>
  </w:num>
  <w:num w:numId="58">
    <w:abstractNumId w:val="19"/>
  </w:num>
  <w:num w:numId="59">
    <w:abstractNumId w:val="85"/>
  </w:num>
  <w:num w:numId="60">
    <w:abstractNumId w:val="47"/>
  </w:num>
  <w:num w:numId="61">
    <w:abstractNumId w:val="42"/>
  </w:num>
  <w:num w:numId="62">
    <w:abstractNumId w:val="78"/>
  </w:num>
  <w:num w:numId="63">
    <w:abstractNumId w:val="20"/>
  </w:num>
  <w:num w:numId="64">
    <w:abstractNumId w:val="88"/>
  </w:num>
  <w:num w:numId="65">
    <w:abstractNumId w:val="91"/>
  </w:num>
  <w:num w:numId="66">
    <w:abstractNumId w:val="49"/>
  </w:num>
  <w:num w:numId="67">
    <w:abstractNumId w:val="82"/>
  </w:num>
  <w:num w:numId="68">
    <w:abstractNumId w:val="24"/>
  </w:num>
  <w:num w:numId="69">
    <w:abstractNumId w:val="103"/>
  </w:num>
  <w:num w:numId="70">
    <w:abstractNumId w:val="87"/>
  </w:num>
  <w:num w:numId="71">
    <w:abstractNumId w:val="114"/>
  </w:num>
  <w:num w:numId="72">
    <w:abstractNumId w:val="98"/>
  </w:num>
  <w:num w:numId="73">
    <w:abstractNumId w:val="79"/>
  </w:num>
  <w:num w:numId="74">
    <w:abstractNumId w:val="38"/>
  </w:num>
  <w:num w:numId="75">
    <w:abstractNumId w:val="23"/>
  </w:num>
  <w:num w:numId="76">
    <w:abstractNumId w:val="8"/>
  </w:num>
  <w:num w:numId="77">
    <w:abstractNumId w:val="75"/>
  </w:num>
  <w:num w:numId="78">
    <w:abstractNumId w:val="41"/>
  </w:num>
  <w:num w:numId="79">
    <w:abstractNumId w:val="107"/>
  </w:num>
  <w:num w:numId="80">
    <w:abstractNumId w:val="92"/>
  </w:num>
  <w:num w:numId="81">
    <w:abstractNumId w:val="70"/>
  </w:num>
  <w:num w:numId="82">
    <w:abstractNumId w:val="65"/>
  </w:num>
  <w:num w:numId="83">
    <w:abstractNumId w:val="26"/>
  </w:num>
  <w:num w:numId="84">
    <w:abstractNumId w:val="0"/>
  </w:num>
  <w:num w:numId="85">
    <w:abstractNumId w:val="123"/>
  </w:num>
  <w:num w:numId="86">
    <w:abstractNumId w:val="28"/>
  </w:num>
  <w:num w:numId="87">
    <w:abstractNumId w:val="55"/>
  </w:num>
  <w:num w:numId="88">
    <w:abstractNumId w:val="17"/>
  </w:num>
  <w:num w:numId="89">
    <w:abstractNumId w:val="27"/>
  </w:num>
  <w:num w:numId="90">
    <w:abstractNumId w:val="32"/>
  </w:num>
  <w:num w:numId="91">
    <w:abstractNumId w:val="40"/>
  </w:num>
  <w:num w:numId="92">
    <w:abstractNumId w:val="29"/>
  </w:num>
  <w:num w:numId="93">
    <w:abstractNumId w:val="84"/>
  </w:num>
  <w:num w:numId="94">
    <w:abstractNumId w:val="6"/>
  </w:num>
  <w:num w:numId="95">
    <w:abstractNumId w:val="117"/>
  </w:num>
  <w:num w:numId="96">
    <w:abstractNumId w:val="1"/>
  </w:num>
  <w:num w:numId="97">
    <w:abstractNumId w:val="57"/>
  </w:num>
  <w:num w:numId="98">
    <w:abstractNumId w:val="53"/>
  </w:num>
  <w:num w:numId="99">
    <w:abstractNumId w:val="83"/>
  </w:num>
  <w:num w:numId="100">
    <w:abstractNumId w:val="33"/>
  </w:num>
  <w:num w:numId="101">
    <w:abstractNumId w:val="112"/>
  </w:num>
  <w:num w:numId="102">
    <w:abstractNumId w:val="104"/>
  </w:num>
  <w:num w:numId="103">
    <w:abstractNumId w:val="12"/>
  </w:num>
  <w:num w:numId="104">
    <w:abstractNumId w:val="76"/>
  </w:num>
  <w:num w:numId="105">
    <w:abstractNumId w:val="106"/>
  </w:num>
  <w:num w:numId="106">
    <w:abstractNumId w:val="99"/>
  </w:num>
  <w:num w:numId="107">
    <w:abstractNumId w:val="35"/>
  </w:num>
  <w:num w:numId="108">
    <w:abstractNumId w:val="118"/>
  </w:num>
  <w:num w:numId="109">
    <w:abstractNumId w:val="71"/>
  </w:num>
  <w:num w:numId="110">
    <w:abstractNumId w:val="3"/>
  </w:num>
  <w:num w:numId="111">
    <w:abstractNumId w:val="126"/>
  </w:num>
  <w:num w:numId="112">
    <w:abstractNumId w:val="86"/>
  </w:num>
  <w:num w:numId="113">
    <w:abstractNumId w:val="61"/>
  </w:num>
  <w:num w:numId="114">
    <w:abstractNumId w:val="9"/>
  </w:num>
  <w:num w:numId="115">
    <w:abstractNumId w:val="122"/>
  </w:num>
  <w:num w:numId="116">
    <w:abstractNumId w:val="68"/>
  </w:num>
  <w:num w:numId="117">
    <w:abstractNumId w:val="97"/>
  </w:num>
  <w:num w:numId="118">
    <w:abstractNumId w:val="80"/>
  </w:num>
  <w:num w:numId="119">
    <w:abstractNumId w:val="109"/>
  </w:num>
  <w:num w:numId="120">
    <w:abstractNumId w:val="69"/>
  </w:num>
  <w:num w:numId="121">
    <w:abstractNumId w:val="15"/>
  </w:num>
  <w:num w:numId="122">
    <w:abstractNumId w:val="67"/>
  </w:num>
  <w:num w:numId="123">
    <w:abstractNumId w:val="46"/>
  </w:num>
  <w:num w:numId="124">
    <w:abstractNumId w:val="100"/>
  </w:num>
  <w:num w:numId="125">
    <w:abstractNumId w:val="102"/>
  </w:num>
  <w:num w:numId="126">
    <w:abstractNumId w:val="60"/>
  </w:num>
  <w:num w:numId="127">
    <w:abstractNumId w:val="111"/>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tsworth Pre-school">
    <w15:presenceInfo w15:providerId="Windows Live" w15:userId="5c829f1de3ff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71D"/>
    <w:rsid w:val="0004570C"/>
    <w:rsid w:val="0005646F"/>
    <w:rsid w:val="00056BA1"/>
    <w:rsid w:val="000A3E04"/>
    <w:rsid w:val="000B22E9"/>
    <w:rsid w:val="000C0D9B"/>
    <w:rsid w:val="000E2F92"/>
    <w:rsid w:val="000E5421"/>
    <w:rsid w:val="00103193"/>
    <w:rsid w:val="0011687D"/>
    <w:rsid w:val="00125FFD"/>
    <w:rsid w:val="00127688"/>
    <w:rsid w:val="001302D4"/>
    <w:rsid w:val="00132312"/>
    <w:rsid w:val="00137776"/>
    <w:rsid w:val="00180D66"/>
    <w:rsid w:val="0018787D"/>
    <w:rsid w:val="00196DE3"/>
    <w:rsid w:val="001A6D3D"/>
    <w:rsid w:val="001B0518"/>
    <w:rsid w:val="001C63E1"/>
    <w:rsid w:val="001C6543"/>
    <w:rsid w:val="001E1EC9"/>
    <w:rsid w:val="001E4AA3"/>
    <w:rsid w:val="001F122D"/>
    <w:rsid w:val="00205835"/>
    <w:rsid w:val="00221289"/>
    <w:rsid w:val="00222066"/>
    <w:rsid w:val="002525EE"/>
    <w:rsid w:val="002562E6"/>
    <w:rsid w:val="00256DA2"/>
    <w:rsid w:val="00260B28"/>
    <w:rsid w:val="00264E4A"/>
    <w:rsid w:val="00274D0C"/>
    <w:rsid w:val="00282A47"/>
    <w:rsid w:val="002B3F49"/>
    <w:rsid w:val="002C15AF"/>
    <w:rsid w:val="002D062E"/>
    <w:rsid w:val="002D1C93"/>
    <w:rsid w:val="002F09CD"/>
    <w:rsid w:val="002F7A0F"/>
    <w:rsid w:val="00316CEA"/>
    <w:rsid w:val="00323621"/>
    <w:rsid w:val="0032677F"/>
    <w:rsid w:val="00332CD9"/>
    <w:rsid w:val="00333978"/>
    <w:rsid w:val="0033438C"/>
    <w:rsid w:val="00336FC8"/>
    <w:rsid w:val="00351FD9"/>
    <w:rsid w:val="00374AA2"/>
    <w:rsid w:val="0039015F"/>
    <w:rsid w:val="00395764"/>
    <w:rsid w:val="003A52DE"/>
    <w:rsid w:val="003A538A"/>
    <w:rsid w:val="003C64D6"/>
    <w:rsid w:val="003C740F"/>
    <w:rsid w:val="003E099C"/>
    <w:rsid w:val="003E4A47"/>
    <w:rsid w:val="003E6FEA"/>
    <w:rsid w:val="00416C49"/>
    <w:rsid w:val="0042371D"/>
    <w:rsid w:val="00431095"/>
    <w:rsid w:val="0045792A"/>
    <w:rsid w:val="0046237F"/>
    <w:rsid w:val="00465421"/>
    <w:rsid w:val="004665A5"/>
    <w:rsid w:val="00470520"/>
    <w:rsid w:val="00482763"/>
    <w:rsid w:val="004955CC"/>
    <w:rsid w:val="004B21AD"/>
    <w:rsid w:val="004C718F"/>
    <w:rsid w:val="004F684F"/>
    <w:rsid w:val="00504336"/>
    <w:rsid w:val="00507B62"/>
    <w:rsid w:val="00513A8A"/>
    <w:rsid w:val="0053475D"/>
    <w:rsid w:val="005508DF"/>
    <w:rsid w:val="00553C74"/>
    <w:rsid w:val="005558B0"/>
    <w:rsid w:val="005600B2"/>
    <w:rsid w:val="0056625D"/>
    <w:rsid w:val="00566742"/>
    <w:rsid w:val="005671AC"/>
    <w:rsid w:val="005771BD"/>
    <w:rsid w:val="00586C99"/>
    <w:rsid w:val="005A7783"/>
    <w:rsid w:val="005B5413"/>
    <w:rsid w:val="00601305"/>
    <w:rsid w:val="00603151"/>
    <w:rsid w:val="00604F7C"/>
    <w:rsid w:val="00610CAF"/>
    <w:rsid w:val="0062468B"/>
    <w:rsid w:val="0062575A"/>
    <w:rsid w:val="0063294B"/>
    <w:rsid w:val="006467F1"/>
    <w:rsid w:val="006559E4"/>
    <w:rsid w:val="00655C94"/>
    <w:rsid w:val="00660B76"/>
    <w:rsid w:val="00696700"/>
    <w:rsid w:val="006A2967"/>
    <w:rsid w:val="006C3DCF"/>
    <w:rsid w:val="006C7A47"/>
    <w:rsid w:val="006E5259"/>
    <w:rsid w:val="00702050"/>
    <w:rsid w:val="00702E0F"/>
    <w:rsid w:val="007030CC"/>
    <w:rsid w:val="00712A9A"/>
    <w:rsid w:val="00714B6A"/>
    <w:rsid w:val="00722647"/>
    <w:rsid w:val="00750844"/>
    <w:rsid w:val="007533DE"/>
    <w:rsid w:val="007628DE"/>
    <w:rsid w:val="00781270"/>
    <w:rsid w:val="0078672D"/>
    <w:rsid w:val="007D6B26"/>
    <w:rsid w:val="00820066"/>
    <w:rsid w:val="00821891"/>
    <w:rsid w:val="00824917"/>
    <w:rsid w:val="00853D82"/>
    <w:rsid w:val="00857674"/>
    <w:rsid w:val="00861057"/>
    <w:rsid w:val="008621B0"/>
    <w:rsid w:val="00865E31"/>
    <w:rsid w:val="008760D3"/>
    <w:rsid w:val="00882769"/>
    <w:rsid w:val="00887303"/>
    <w:rsid w:val="00890C29"/>
    <w:rsid w:val="00893BA7"/>
    <w:rsid w:val="008A2BC2"/>
    <w:rsid w:val="008A3273"/>
    <w:rsid w:val="008B2142"/>
    <w:rsid w:val="008D2938"/>
    <w:rsid w:val="008E6CA3"/>
    <w:rsid w:val="00900946"/>
    <w:rsid w:val="009056D5"/>
    <w:rsid w:val="00913310"/>
    <w:rsid w:val="009214DC"/>
    <w:rsid w:val="00922360"/>
    <w:rsid w:val="00927C0C"/>
    <w:rsid w:val="00936188"/>
    <w:rsid w:val="009406EA"/>
    <w:rsid w:val="009504E2"/>
    <w:rsid w:val="00966E3B"/>
    <w:rsid w:val="00975443"/>
    <w:rsid w:val="009865B4"/>
    <w:rsid w:val="009B2911"/>
    <w:rsid w:val="009B51FF"/>
    <w:rsid w:val="009B5522"/>
    <w:rsid w:val="009E206C"/>
    <w:rsid w:val="009F1C33"/>
    <w:rsid w:val="009F6C20"/>
    <w:rsid w:val="00A06A12"/>
    <w:rsid w:val="00A3234D"/>
    <w:rsid w:val="00A46FB9"/>
    <w:rsid w:val="00A4776D"/>
    <w:rsid w:val="00A5085E"/>
    <w:rsid w:val="00A70BBB"/>
    <w:rsid w:val="00A81CF4"/>
    <w:rsid w:val="00A82304"/>
    <w:rsid w:val="00A9147B"/>
    <w:rsid w:val="00A92B10"/>
    <w:rsid w:val="00A94505"/>
    <w:rsid w:val="00A94B3F"/>
    <w:rsid w:val="00AA2B56"/>
    <w:rsid w:val="00AC0FB4"/>
    <w:rsid w:val="00B02338"/>
    <w:rsid w:val="00B25D9C"/>
    <w:rsid w:val="00B3178C"/>
    <w:rsid w:val="00B31CFF"/>
    <w:rsid w:val="00B669FB"/>
    <w:rsid w:val="00B72B88"/>
    <w:rsid w:val="00B75963"/>
    <w:rsid w:val="00B80BF0"/>
    <w:rsid w:val="00B935F0"/>
    <w:rsid w:val="00B96592"/>
    <w:rsid w:val="00BA1CBB"/>
    <w:rsid w:val="00BC103B"/>
    <w:rsid w:val="00BC32F7"/>
    <w:rsid w:val="00BC5E0D"/>
    <w:rsid w:val="00BC7214"/>
    <w:rsid w:val="00BF4293"/>
    <w:rsid w:val="00C0091E"/>
    <w:rsid w:val="00C06826"/>
    <w:rsid w:val="00C14E12"/>
    <w:rsid w:val="00C17AB8"/>
    <w:rsid w:val="00C2293A"/>
    <w:rsid w:val="00C368FC"/>
    <w:rsid w:val="00C721B7"/>
    <w:rsid w:val="00C861E7"/>
    <w:rsid w:val="00C9074B"/>
    <w:rsid w:val="00C9158A"/>
    <w:rsid w:val="00CD1D9C"/>
    <w:rsid w:val="00CD5FB4"/>
    <w:rsid w:val="00CF62D3"/>
    <w:rsid w:val="00D02C61"/>
    <w:rsid w:val="00D12E53"/>
    <w:rsid w:val="00D32C20"/>
    <w:rsid w:val="00D35704"/>
    <w:rsid w:val="00D42905"/>
    <w:rsid w:val="00D474CF"/>
    <w:rsid w:val="00D52A68"/>
    <w:rsid w:val="00D546C3"/>
    <w:rsid w:val="00D55D10"/>
    <w:rsid w:val="00D567E2"/>
    <w:rsid w:val="00D80D79"/>
    <w:rsid w:val="00D8764B"/>
    <w:rsid w:val="00DA08DB"/>
    <w:rsid w:val="00DA2B98"/>
    <w:rsid w:val="00DA7045"/>
    <w:rsid w:val="00DF0030"/>
    <w:rsid w:val="00DF537D"/>
    <w:rsid w:val="00DF6128"/>
    <w:rsid w:val="00DF70D2"/>
    <w:rsid w:val="00E0069E"/>
    <w:rsid w:val="00E20C52"/>
    <w:rsid w:val="00E63E63"/>
    <w:rsid w:val="00E66E8B"/>
    <w:rsid w:val="00E75E11"/>
    <w:rsid w:val="00E835B5"/>
    <w:rsid w:val="00E935A1"/>
    <w:rsid w:val="00E9695A"/>
    <w:rsid w:val="00EB66D8"/>
    <w:rsid w:val="00ED547F"/>
    <w:rsid w:val="00EE6A76"/>
    <w:rsid w:val="00EF1DF1"/>
    <w:rsid w:val="00EF45C9"/>
    <w:rsid w:val="00EF4BAC"/>
    <w:rsid w:val="00F03997"/>
    <w:rsid w:val="00F20312"/>
    <w:rsid w:val="00F273D4"/>
    <w:rsid w:val="00F37FAF"/>
    <w:rsid w:val="00F40326"/>
    <w:rsid w:val="00F67BD3"/>
    <w:rsid w:val="00F76999"/>
    <w:rsid w:val="00F846EF"/>
    <w:rsid w:val="00F91F92"/>
    <w:rsid w:val="00F95596"/>
    <w:rsid w:val="00FA7F7D"/>
    <w:rsid w:val="00FB528C"/>
    <w:rsid w:val="00FD0EAD"/>
    <w:rsid w:val="00FD730A"/>
    <w:rsid w:val="00FE2E0B"/>
    <w:rsid w:val="00FF6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473C4"/>
  <w15:docId w15:val="{2272087C-6C67-42D2-8D3D-63C3F72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Arial" w:hAnsi="Arial" w:cs="Arial"/>
      <w:b/>
      <w:bCs/>
      <w:sz w:val="40"/>
      <w:szCs w:val="32"/>
    </w:rPr>
  </w:style>
  <w:style w:type="paragraph" w:styleId="Heading2">
    <w:name w:val="heading 2"/>
    <w:basedOn w:val="Normal"/>
    <w:next w:val="Normal"/>
    <w:qFormat/>
    <w:pPr>
      <w:keepNext/>
      <w:outlineLvl w:val="1"/>
    </w:pPr>
    <w:rPr>
      <w:rFonts w:ascii="Arial" w:hAnsi="Arial" w:cs="Arial"/>
      <w:sz w:val="28"/>
      <w:szCs w:val="32"/>
    </w:rPr>
  </w:style>
  <w:style w:type="paragraph" w:styleId="Heading3">
    <w:name w:val="heading 3"/>
    <w:basedOn w:val="Normal"/>
    <w:next w:val="Normal"/>
    <w:link w:val="Heading3Char"/>
    <w:semiHidden/>
    <w:unhideWhenUsed/>
    <w:qFormat/>
    <w:rsid w:val="007020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rFonts w:ascii="Comic Sans MS" w:hAnsi="Comic Sans MS"/>
      <w:b/>
      <w:sz w:val="32"/>
      <w:szCs w:val="32"/>
    </w:rPr>
  </w:style>
  <w:style w:type="paragraph" w:styleId="Heading5">
    <w:name w:val="heading 5"/>
    <w:basedOn w:val="Normal"/>
    <w:next w:val="Normal"/>
    <w:qFormat/>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spacing w:line="260" w:lineRule="auto"/>
      <w:jc w:val="center"/>
      <w:textAlignment w:val="auto"/>
    </w:pPr>
    <w:rPr>
      <w:kern w:val="0"/>
      <w:sz w:val="32"/>
      <w:szCs w:val="32"/>
      <w:u w:val="single"/>
    </w:rPr>
  </w:style>
  <w:style w:type="paragraph" w:styleId="PlainText">
    <w:name w:val="Plain Text"/>
    <w:basedOn w:val="Normal"/>
    <w:pPr>
      <w:widowControl/>
      <w:overflowPunct/>
      <w:autoSpaceDE/>
      <w:autoSpaceDN/>
      <w:adjustRightInd/>
      <w:textAlignment w:val="auto"/>
    </w:pPr>
    <w:rPr>
      <w:rFonts w:ascii="Courier New" w:hAnsi="Courier New"/>
      <w:kern w:val="0"/>
      <w:lang w:val="nl-NL"/>
    </w:rPr>
  </w:style>
  <w:style w:type="paragraph" w:styleId="Header">
    <w:name w:val="header"/>
    <w:basedOn w:val="Normal"/>
    <w:pPr>
      <w:tabs>
        <w:tab w:val="center" w:pos="4153"/>
        <w:tab w:val="right" w:pos="8306"/>
      </w:tabs>
    </w:pPr>
  </w:style>
  <w:style w:type="paragraph" w:styleId="BodyText">
    <w:name w:val="Body Text"/>
    <w:basedOn w:val="Normal"/>
    <w:pPr>
      <w:widowControl/>
      <w:overflowPunct/>
      <w:autoSpaceDE/>
      <w:autoSpaceDN/>
      <w:adjustRightInd/>
      <w:jc w:val="both"/>
      <w:textAlignment w:val="auto"/>
    </w:pPr>
    <w:rPr>
      <w:kern w:val="0"/>
      <w:sz w:val="24"/>
      <w:szCs w:val="24"/>
    </w:rPr>
  </w:style>
  <w:style w:type="paragraph" w:styleId="BodyText3">
    <w:name w:val="Body Text 3"/>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F7A0F"/>
    <w:rPr>
      <w:rFonts w:ascii="Tahoma" w:hAnsi="Tahoma" w:cs="Tahoma"/>
      <w:sz w:val="16"/>
      <w:szCs w:val="16"/>
    </w:rPr>
  </w:style>
  <w:style w:type="paragraph" w:styleId="ListParagraph">
    <w:name w:val="List Paragraph"/>
    <w:basedOn w:val="Normal"/>
    <w:uiPriority w:val="34"/>
    <w:qFormat/>
    <w:rsid w:val="00566742"/>
    <w:pPr>
      <w:widowControl/>
      <w:overflowPunct/>
      <w:autoSpaceDE/>
      <w:autoSpaceDN/>
      <w:adjustRightInd/>
      <w:spacing w:after="200" w:line="276" w:lineRule="auto"/>
      <w:ind w:left="720"/>
      <w:contextualSpacing/>
      <w:textAlignment w:val="auto"/>
    </w:pPr>
    <w:rPr>
      <w:rFonts w:ascii="Calibri" w:hAnsi="Calibri"/>
      <w:kern w:val="0"/>
      <w:sz w:val="22"/>
      <w:szCs w:val="22"/>
    </w:rPr>
  </w:style>
  <w:style w:type="character" w:customStyle="1" w:styleId="BodyText1">
    <w:name w:val="Body Text1"/>
    <w:rsid w:val="00566742"/>
    <w:rPr>
      <w:rFonts w:ascii="Arial" w:hAnsi="Arial" w:cs="Times New Roman"/>
    </w:rPr>
  </w:style>
  <w:style w:type="character" w:styleId="Hyperlink">
    <w:name w:val="Hyperlink"/>
    <w:uiPriority w:val="99"/>
    <w:rsid w:val="00861057"/>
    <w:rPr>
      <w:color w:val="0000FF"/>
      <w:u w:val="single"/>
    </w:rPr>
  </w:style>
  <w:style w:type="character" w:styleId="FollowedHyperlink">
    <w:name w:val="FollowedHyperlink"/>
    <w:basedOn w:val="DefaultParagraphFont"/>
    <w:rsid w:val="00482763"/>
    <w:rPr>
      <w:color w:val="800080" w:themeColor="followedHyperlink"/>
      <w:u w:val="single"/>
    </w:rPr>
  </w:style>
  <w:style w:type="paragraph" w:customStyle="1" w:styleId="Default">
    <w:name w:val="Default"/>
    <w:rsid w:val="00927C0C"/>
    <w:pPr>
      <w:autoSpaceDE w:val="0"/>
      <w:autoSpaceDN w:val="0"/>
      <w:adjustRightInd w:val="0"/>
    </w:pPr>
    <w:rPr>
      <w:rFonts w:ascii="Corbel" w:eastAsia="Calibri" w:hAnsi="Corbel" w:cs="Corbel"/>
      <w:color w:val="000000"/>
      <w:sz w:val="24"/>
      <w:szCs w:val="24"/>
      <w:lang w:eastAsia="en-GB"/>
    </w:rPr>
  </w:style>
  <w:style w:type="paragraph" w:styleId="NormalWeb">
    <w:name w:val="Normal (Web)"/>
    <w:basedOn w:val="Normal"/>
    <w:uiPriority w:val="99"/>
    <w:unhideWhenUsed/>
    <w:rsid w:val="00056BA1"/>
    <w:pPr>
      <w:widowControl/>
      <w:overflowPunct/>
      <w:autoSpaceDE/>
      <w:autoSpaceDN/>
      <w:adjustRightInd/>
      <w:spacing w:after="324"/>
      <w:textAlignment w:val="auto"/>
    </w:pPr>
    <w:rPr>
      <w:kern w:val="0"/>
      <w:sz w:val="24"/>
      <w:szCs w:val="24"/>
      <w:lang w:eastAsia="en-GB"/>
    </w:rPr>
  </w:style>
  <w:style w:type="paragraph" w:styleId="Revision">
    <w:name w:val="Revision"/>
    <w:hidden/>
    <w:uiPriority w:val="71"/>
    <w:semiHidden/>
    <w:rsid w:val="00C368FC"/>
    <w:rPr>
      <w:kern w:val="28"/>
    </w:rPr>
  </w:style>
  <w:style w:type="character" w:styleId="CommentReference">
    <w:name w:val="annotation reference"/>
    <w:basedOn w:val="DefaultParagraphFont"/>
    <w:uiPriority w:val="99"/>
    <w:semiHidden/>
    <w:unhideWhenUsed/>
    <w:rsid w:val="00BC5E0D"/>
    <w:rPr>
      <w:sz w:val="18"/>
      <w:szCs w:val="18"/>
    </w:rPr>
  </w:style>
  <w:style w:type="paragraph" w:styleId="CommentText">
    <w:name w:val="annotation text"/>
    <w:basedOn w:val="Normal"/>
    <w:link w:val="CommentTextChar"/>
    <w:semiHidden/>
    <w:unhideWhenUsed/>
    <w:rsid w:val="00BC5E0D"/>
    <w:rPr>
      <w:sz w:val="24"/>
      <w:szCs w:val="24"/>
    </w:rPr>
  </w:style>
  <w:style w:type="character" w:customStyle="1" w:styleId="CommentTextChar">
    <w:name w:val="Comment Text Char"/>
    <w:basedOn w:val="DefaultParagraphFont"/>
    <w:link w:val="CommentText"/>
    <w:semiHidden/>
    <w:rsid w:val="00BC5E0D"/>
    <w:rPr>
      <w:kern w:val="28"/>
      <w:sz w:val="24"/>
      <w:szCs w:val="24"/>
    </w:rPr>
  </w:style>
  <w:style w:type="paragraph" w:styleId="CommentSubject">
    <w:name w:val="annotation subject"/>
    <w:basedOn w:val="CommentText"/>
    <w:next w:val="CommentText"/>
    <w:link w:val="CommentSubjectChar"/>
    <w:semiHidden/>
    <w:unhideWhenUsed/>
    <w:rsid w:val="00BC5E0D"/>
    <w:rPr>
      <w:b/>
      <w:bCs/>
      <w:sz w:val="20"/>
      <w:szCs w:val="20"/>
    </w:rPr>
  </w:style>
  <w:style w:type="character" w:customStyle="1" w:styleId="CommentSubjectChar">
    <w:name w:val="Comment Subject Char"/>
    <w:basedOn w:val="CommentTextChar"/>
    <w:link w:val="CommentSubject"/>
    <w:semiHidden/>
    <w:rsid w:val="00BC5E0D"/>
    <w:rPr>
      <w:b/>
      <w:bCs/>
      <w:kern w:val="28"/>
      <w:sz w:val="24"/>
      <w:szCs w:val="24"/>
    </w:rPr>
  </w:style>
  <w:style w:type="character" w:styleId="Strong">
    <w:name w:val="Strong"/>
    <w:basedOn w:val="DefaultParagraphFont"/>
    <w:uiPriority w:val="22"/>
    <w:qFormat/>
    <w:rsid w:val="002C15AF"/>
    <w:rPr>
      <w:b/>
      <w:bCs/>
    </w:rPr>
  </w:style>
  <w:style w:type="character" w:styleId="Emphasis">
    <w:name w:val="Emphasis"/>
    <w:basedOn w:val="DefaultParagraphFont"/>
    <w:uiPriority w:val="20"/>
    <w:qFormat/>
    <w:rsid w:val="002C15AF"/>
    <w:rPr>
      <w:i/>
      <w:iCs/>
    </w:rPr>
  </w:style>
  <w:style w:type="character" w:customStyle="1" w:styleId="apple-converted-space">
    <w:name w:val="apple-converted-space"/>
    <w:basedOn w:val="DefaultParagraphFont"/>
    <w:rsid w:val="002C15AF"/>
  </w:style>
  <w:style w:type="character" w:customStyle="1" w:styleId="Heading3Char">
    <w:name w:val="Heading 3 Char"/>
    <w:basedOn w:val="DefaultParagraphFont"/>
    <w:link w:val="Heading3"/>
    <w:semiHidden/>
    <w:rsid w:val="00702050"/>
    <w:rPr>
      <w:rFonts w:asciiTheme="majorHAnsi" w:eastAsiaTheme="majorEastAsia" w:hAnsiTheme="majorHAnsi" w:cstheme="majorBidi"/>
      <w:b/>
      <w:bCs/>
      <w:color w:val="4F81BD"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857">
      <w:bodyDiv w:val="1"/>
      <w:marLeft w:val="0"/>
      <w:marRight w:val="0"/>
      <w:marTop w:val="0"/>
      <w:marBottom w:val="0"/>
      <w:divBdr>
        <w:top w:val="none" w:sz="0" w:space="0" w:color="auto"/>
        <w:left w:val="none" w:sz="0" w:space="0" w:color="auto"/>
        <w:bottom w:val="none" w:sz="0" w:space="0" w:color="auto"/>
        <w:right w:val="none" w:sz="0" w:space="0" w:color="auto"/>
      </w:divBdr>
    </w:div>
    <w:div w:id="22097799">
      <w:bodyDiv w:val="1"/>
      <w:marLeft w:val="0"/>
      <w:marRight w:val="0"/>
      <w:marTop w:val="0"/>
      <w:marBottom w:val="0"/>
      <w:divBdr>
        <w:top w:val="none" w:sz="0" w:space="0" w:color="auto"/>
        <w:left w:val="none" w:sz="0" w:space="0" w:color="auto"/>
        <w:bottom w:val="none" w:sz="0" w:space="0" w:color="auto"/>
        <w:right w:val="none" w:sz="0" w:space="0" w:color="auto"/>
      </w:divBdr>
    </w:div>
    <w:div w:id="113528294">
      <w:bodyDiv w:val="1"/>
      <w:marLeft w:val="0"/>
      <w:marRight w:val="0"/>
      <w:marTop w:val="0"/>
      <w:marBottom w:val="0"/>
      <w:divBdr>
        <w:top w:val="none" w:sz="0" w:space="0" w:color="auto"/>
        <w:left w:val="none" w:sz="0" w:space="0" w:color="auto"/>
        <w:bottom w:val="none" w:sz="0" w:space="0" w:color="auto"/>
        <w:right w:val="none" w:sz="0" w:space="0" w:color="auto"/>
      </w:divBdr>
    </w:div>
    <w:div w:id="509367822">
      <w:bodyDiv w:val="1"/>
      <w:marLeft w:val="0"/>
      <w:marRight w:val="0"/>
      <w:marTop w:val="0"/>
      <w:marBottom w:val="0"/>
      <w:divBdr>
        <w:top w:val="none" w:sz="0" w:space="0" w:color="auto"/>
        <w:left w:val="none" w:sz="0" w:space="0" w:color="auto"/>
        <w:bottom w:val="none" w:sz="0" w:space="0" w:color="auto"/>
        <w:right w:val="none" w:sz="0" w:space="0" w:color="auto"/>
      </w:divBdr>
    </w:div>
    <w:div w:id="802234960">
      <w:bodyDiv w:val="1"/>
      <w:marLeft w:val="0"/>
      <w:marRight w:val="0"/>
      <w:marTop w:val="0"/>
      <w:marBottom w:val="0"/>
      <w:divBdr>
        <w:top w:val="none" w:sz="0" w:space="0" w:color="auto"/>
        <w:left w:val="none" w:sz="0" w:space="0" w:color="auto"/>
        <w:bottom w:val="none" w:sz="0" w:space="0" w:color="auto"/>
        <w:right w:val="none" w:sz="0" w:space="0" w:color="auto"/>
      </w:divBdr>
    </w:div>
    <w:div w:id="1021248846">
      <w:bodyDiv w:val="1"/>
      <w:marLeft w:val="0"/>
      <w:marRight w:val="0"/>
      <w:marTop w:val="0"/>
      <w:marBottom w:val="0"/>
      <w:divBdr>
        <w:top w:val="none" w:sz="0" w:space="0" w:color="auto"/>
        <w:left w:val="none" w:sz="0" w:space="0" w:color="auto"/>
        <w:bottom w:val="none" w:sz="0" w:space="0" w:color="auto"/>
        <w:right w:val="none" w:sz="0" w:space="0" w:color="auto"/>
      </w:divBdr>
    </w:div>
    <w:div w:id="1064330145">
      <w:bodyDiv w:val="1"/>
      <w:marLeft w:val="0"/>
      <w:marRight w:val="0"/>
      <w:marTop w:val="0"/>
      <w:marBottom w:val="0"/>
      <w:divBdr>
        <w:top w:val="none" w:sz="0" w:space="0" w:color="auto"/>
        <w:left w:val="none" w:sz="0" w:space="0" w:color="auto"/>
        <w:bottom w:val="none" w:sz="0" w:space="0" w:color="auto"/>
        <w:right w:val="none" w:sz="0" w:space="0" w:color="auto"/>
      </w:divBdr>
    </w:div>
    <w:div w:id="1079598234">
      <w:bodyDiv w:val="1"/>
      <w:marLeft w:val="0"/>
      <w:marRight w:val="0"/>
      <w:marTop w:val="0"/>
      <w:marBottom w:val="0"/>
      <w:divBdr>
        <w:top w:val="none" w:sz="0" w:space="0" w:color="auto"/>
        <w:left w:val="none" w:sz="0" w:space="0" w:color="auto"/>
        <w:bottom w:val="none" w:sz="0" w:space="0" w:color="auto"/>
        <w:right w:val="none" w:sz="0" w:space="0" w:color="auto"/>
      </w:divBdr>
    </w:div>
    <w:div w:id="1158766359">
      <w:bodyDiv w:val="1"/>
      <w:marLeft w:val="0"/>
      <w:marRight w:val="0"/>
      <w:marTop w:val="0"/>
      <w:marBottom w:val="0"/>
      <w:divBdr>
        <w:top w:val="none" w:sz="0" w:space="0" w:color="auto"/>
        <w:left w:val="none" w:sz="0" w:space="0" w:color="auto"/>
        <w:bottom w:val="none" w:sz="0" w:space="0" w:color="auto"/>
        <w:right w:val="none" w:sz="0" w:space="0" w:color="auto"/>
      </w:divBdr>
      <w:divsChild>
        <w:div w:id="1740126894">
          <w:marLeft w:val="0"/>
          <w:marRight w:val="0"/>
          <w:marTop w:val="0"/>
          <w:marBottom w:val="0"/>
          <w:divBdr>
            <w:top w:val="none" w:sz="0" w:space="0" w:color="auto"/>
            <w:left w:val="none" w:sz="0" w:space="0" w:color="auto"/>
            <w:bottom w:val="none" w:sz="0" w:space="0" w:color="auto"/>
            <w:right w:val="none" w:sz="0" w:space="0" w:color="auto"/>
          </w:divBdr>
          <w:divsChild>
            <w:div w:id="355542932">
              <w:marLeft w:val="0"/>
              <w:marRight w:val="0"/>
              <w:marTop w:val="0"/>
              <w:marBottom w:val="0"/>
              <w:divBdr>
                <w:top w:val="none" w:sz="0" w:space="0" w:color="auto"/>
                <w:left w:val="none" w:sz="0" w:space="0" w:color="auto"/>
                <w:bottom w:val="none" w:sz="0" w:space="0" w:color="auto"/>
                <w:right w:val="none" w:sz="0" w:space="0" w:color="auto"/>
              </w:divBdr>
              <w:divsChild>
                <w:div w:id="483929752">
                  <w:marLeft w:val="0"/>
                  <w:marRight w:val="0"/>
                  <w:marTop w:val="100"/>
                  <w:marBottom w:val="100"/>
                  <w:divBdr>
                    <w:top w:val="none" w:sz="0" w:space="0" w:color="auto"/>
                    <w:left w:val="none" w:sz="0" w:space="0" w:color="auto"/>
                    <w:bottom w:val="none" w:sz="0" w:space="0" w:color="auto"/>
                    <w:right w:val="none" w:sz="0" w:space="0" w:color="auto"/>
                  </w:divBdr>
                  <w:divsChild>
                    <w:div w:id="1518881357">
                      <w:marLeft w:val="0"/>
                      <w:marRight w:val="0"/>
                      <w:marTop w:val="0"/>
                      <w:marBottom w:val="0"/>
                      <w:divBdr>
                        <w:top w:val="none" w:sz="0" w:space="0" w:color="auto"/>
                        <w:left w:val="none" w:sz="0" w:space="0" w:color="auto"/>
                        <w:bottom w:val="none" w:sz="0" w:space="0" w:color="auto"/>
                        <w:right w:val="none" w:sz="0" w:space="0" w:color="auto"/>
                      </w:divBdr>
                      <w:divsChild>
                        <w:div w:id="467935824">
                          <w:marLeft w:val="0"/>
                          <w:marRight w:val="0"/>
                          <w:marTop w:val="0"/>
                          <w:marBottom w:val="0"/>
                          <w:divBdr>
                            <w:top w:val="none" w:sz="0" w:space="0" w:color="auto"/>
                            <w:left w:val="none" w:sz="0" w:space="0" w:color="auto"/>
                            <w:bottom w:val="none" w:sz="0" w:space="0" w:color="auto"/>
                            <w:right w:val="none" w:sz="0" w:space="0" w:color="auto"/>
                          </w:divBdr>
                          <w:divsChild>
                            <w:div w:id="1500385081">
                              <w:marLeft w:val="0"/>
                              <w:marRight w:val="0"/>
                              <w:marTop w:val="0"/>
                              <w:marBottom w:val="0"/>
                              <w:divBdr>
                                <w:top w:val="none" w:sz="0" w:space="0" w:color="auto"/>
                                <w:left w:val="none" w:sz="0" w:space="0" w:color="auto"/>
                                <w:bottom w:val="none" w:sz="0" w:space="0" w:color="auto"/>
                                <w:right w:val="none" w:sz="0" w:space="0" w:color="auto"/>
                              </w:divBdr>
                              <w:divsChild>
                                <w:div w:id="187764549">
                                  <w:marLeft w:val="0"/>
                                  <w:marRight w:val="0"/>
                                  <w:marTop w:val="0"/>
                                  <w:marBottom w:val="0"/>
                                  <w:divBdr>
                                    <w:top w:val="none" w:sz="0" w:space="0" w:color="auto"/>
                                    <w:left w:val="none" w:sz="0" w:space="0" w:color="auto"/>
                                    <w:bottom w:val="none" w:sz="0" w:space="0" w:color="auto"/>
                                    <w:right w:val="none" w:sz="0" w:space="0" w:color="auto"/>
                                  </w:divBdr>
                                  <w:divsChild>
                                    <w:div w:id="547033510">
                                      <w:marLeft w:val="0"/>
                                      <w:marRight w:val="0"/>
                                      <w:marTop w:val="0"/>
                                      <w:marBottom w:val="0"/>
                                      <w:divBdr>
                                        <w:top w:val="none" w:sz="0" w:space="0" w:color="auto"/>
                                        <w:left w:val="none" w:sz="0" w:space="0" w:color="auto"/>
                                        <w:bottom w:val="none" w:sz="0" w:space="0" w:color="auto"/>
                                        <w:right w:val="none" w:sz="0" w:space="0" w:color="auto"/>
                                      </w:divBdr>
                                      <w:divsChild>
                                        <w:div w:id="43217378">
                                          <w:marLeft w:val="0"/>
                                          <w:marRight w:val="0"/>
                                          <w:marTop w:val="0"/>
                                          <w:marBottom w:val="0"/>
                                          <w:divBdr>
                                            <w:top w:val="none" w:sz="0" w:space="0" w:color="auto"/>
                                            <w:left w:val="none" w:sz="0" w:space="0" w:color="auto"/>
                                            <w:bottom w:val="none" w:sz="0" w:space="0" w:color="auto"/>
                                            <w:right w:val="none" w:sz="0" w:space="0" w:color="auto"/>
                                          </w:divBdr>
                                          <w:divsChild>
                                            <w:div w:id="495995415">
                                              <w:marLeft w:val="0"/>
                                              <w:marRight w:val="0"/>
                                              <w:marTop w:val="0"/>
                                              <w:marBottom w:val="0"/>
                                              <w:divBdr>
                                                <w:top w:val="none" w:sz="0" w:space="0" w:color="auto"/>
                                                <w:left w:val="none" w:sz="0" w:space="0" w:color="auto"/>
                                                <w:bottom w:val="none" w:sz="0" w:space="0" w:color="auto"/>
                                                <w:right w:val="none" w:sz="0" w:space="0" w:color="auto"/>
                                              </w:divBdr>
                                              <w:divsChild>
                                                <w:div w:id="1371153258">
                                                  <w:marLeft w:val="0"/>
                                                  <w:marRight w:val="300"/>
                                                  <w:marTop w:val="0"/>
                                                  <w:marBottom w:val="0"/>
                                                  <w:divBdr>
                                                    <w:top w:val="none" w:sz="0" w:space="0" w:color="auto"/>
                                                    <w:left w:val="none" w:sz="0" w:space="0" w:color="auto"/>
                                                    <w:bottom w:val="none" w:sz="0" w:space="0" w:color="auto"/>
                                                    <w:right w:val="none" w:sz="0" w:space="0" w:color="auto"/>
                                                  </w:divBdr>
                                                  <w:divsChild>
                                                    <w:div w:id="1320458">
                                                      <w:marLeft w:val="0"/>
                                                      <w:marRight w:val="0"/>
                                                      <w:marTop w:val="0"/>
                                                      <w:marBottom w:val="0"/>
                                                      <w:divBdr>
                                                        <w:top w:val="none" w:sz="0" w:space="0" w:color="auto"/>
                                                        <w:left w:val="none" w:sz="0" w:space="0" w:color="auto"/>
                                                        <w:bottom w:val="none" w:sz="0" w:space="0" w:color="auto"/>
                                                        <w:right w:val="none" w:sz="0" w:space="0" w:color="auto"/>
                                                      </w:divBdr>
                                                      <w:divsChild>
                                                        <w:div w:id="1783642776">
                                                          <w:marLeft w:val="0"/>
                                                          <w:marRight w:val="0"/>
                                                          <w:marTop w:val="0"/>
                                                          <w:marBottom w:val="300"/>
                                                          <w:divBdr>
                                                            <w:top w:val="single" w:sz="6" w:space="0" w:color="CCCCCC"/>
                                                            <w:left w:val="none" w:sz="0" w:space="0" w:color="auto"/>
                                                            <w:bottom w:val="none" w:sz="0" w:space="0" w:color="auto"/>
                                                            <w:right w:val="none" w:sz="0" w:space="0" w:color="auto"/>
                                                          </w:divBdr>
                                                          <w:divsChild>
                                                            <w:div w:id="1898469765">
                                                              <w:marLeft w:val="0"/>
                                                              <w:marRight w:val="0"/>
                                                              <w:marTop w:val="0"/>
                                                              <w:marBottom w:val="0"/>
                                                              <w:divBdr>
                                                                <w:top w:val="none" w:sz="0" w:space="0" w:color="auto"/>
                                                                <w:left w:val="none" w:sz="0" w:space="0" w:color="auto"/>
                                                                <w:bottom w:val="none" w:sz="0" w:space="0" w:color="auto"/>
                                                                <w:right w:val="none" w:sz="0" w:space="0" w:color="auto"/>
                                                              </w:divBdr>
                                                              <w:divsChild>
                                                                <w:div w:id="84959365">
                                                                  <w:marLeft w:val="0"/>
                                                                  <w:marRight w:val="0"/>
                                                                  <w:marTop w:val="0"/>
                                                                  <w:marBottom w:val="0"/>
                                                                  <w:divBdr>
                                                                    <w:top w:val="none" w:sz="0" w:space="0" w:color="auto"/>
                                                                    <w:left w:val="none" w:sz="0" w:space="0" w:color="auto"/>
                                                                    <w:bottom w:val="none" w:sz="0" w:space="0" w:color="auto"/>
                                                                    <w:right w:val="none" w:sz="0" w:space="0" w:color="auto"/>
                                                                  </w:divBdr>
                                                                  <w:divsChild>
                                                                    <w:div w:id="630282243">
                                                                      <w:marLeft w:val="0"/>
                                                                      <w:marRight w:val="0"/>
                                                                      <w:marTop w:val="0"/>
                                                                      <w:marBottom w:val="0"/>
                                                                      <w:divBdr>
                                                                        <w:top w:val="none" w:sz="0" w:space="0" w:color="auto"/>
                                                                        <w:left w:val="none" w:sz="0" w:space="0" w:color="auto"/>
                                                                        <w:bottom w:val="none" w:sz="0" w:space="0" w:color="auto"/>
                                                                        <w:right w:val="none" w:sz="0" w:space="0" w:color="auto"/>
                                                                      </w:divBdr>
                                                                      <w:divsChild>
                                                                        <w:div w:id="276526586">
                                                                          <w:marLeft w:val="0"/>
                                                                          <w:marRight w:val="0"/>
                                                                          <w:marTop w:val="0"/>
                                                                          <w:marBottom w:val="0"/>
                                                                          <w:divBdr>
                                                                            <w:top w:val="none" w:sz="0" w:space="0" w:color="auto"/>
                                                                            <w:left w:val="none" w:sz="0" w:space="0" w:color="auto"/>
                                                                            <w:bottom w:val="none" w:sz="0" w:space="0" w:color="auto"/>
                                                                            <w:right w:val="none" w:sz="0" w:space="0" w:color="auto"/>
                                                                          </w:divBdr>
                                                                          <w:divsChild>
                                                                            <w:div w:id="1985112278">
                                                                              <w:marLeft w:val="0"/>
                                                                              <w:marRight w:val="0"/>
                                                                              <w:marTop w:val="0"/>
                                                                              <w:marBottom w:val="0"/>
                                                                              <w:divBdr>
                                                                                <w:top w:val="none" w:sz="0" w:space="0" w:color="auto"/>
                                                                                <w:left w:val="none" w:sz="0" w:space="0" w:color="auto"/>
                                                                                <w:bottom w:val="none" w:sz="0" w:space="0" w:color="auto"/>
                                                                                <w:right w:val="none" w:sz="0" w:space="0" w:color="auto"/>
                                                                              </w:divBdr>
                                                                              <w:divsChild>
                                                                                <w:div w:id="344013541">
                                                                                  <w:marLeft w:val="0"/>
                                                                                  <w:marRight w:val="0"/>
                                                                                  <w:marTop w:val="0"/>
                                                                                  <w:marBottom w:val="0"/>
                                                                                  <w:divBdr>
                                                                                    <w:top w:val="none" w:sz="0" w:space="0" w:color="auto"/>
                                                                                    <w:left w:val="none" w:sz="0" w:space="0" w:color="auto"/>
                                                                                    <w:bottom w:val="none" w:sz="0" w:space="0" w:color="auto"/>
                                                                                    <w:right w:val="none" w:sz="0" w:space="0" w:color="auto"/>
                                                                                  </w:divBdr>
                                                                                  <w:divsChild>
                                                                                    <w:div w:id="5302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026058">
      <w:bodyDiv w:val="1"/>
      <w:marLeft w:val="0"/>
      <w:marRight w:val="0"/>
      <w:marTop w:val="0"/>
      <w:marBottom w:val="0"/>
      <w:divBdr>
        <w:top w:val="none" w:sz="0" w:space="0" w:color="auto"/>
        <w:left w:val="none" w:sz="0" w:space="0" w:color="auto"/>
        <w:bottom w:val="none" w:sz="0" w:space="0" w:color="auto"/>
        <w:right w:val="none" w:sz="0" w:space="0" w:color="auto"/>
      </w:divBdr>
    </w:div>
    <w:div w:id="1939868610">
      <w:bodyDiv w:val="1"/>
      <w:marLeft w:val="0"/>
      <w:marRight w:val="0"/>
      <w:marTop w:val="0"/>
      <w:marBottom w:val="0"/>
      <w:divBdr>
        <w:top w:val="none" w:sz="0" w:space="0" w:color="auto"/>
        <w:left w:val="none" w:sz="0" w:space="0" w:color="auto"/>
        <w:bottom w:val="none" w:sz="0" w:space="0" w:color="auto"/>
        <w:right w:val="none" w:sz="0" w:space="0" w:color="auto"/>
      </w:divBdr>
    </w:div>
    <w:div w:id="209736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a.org.uk" TargetMode="External"/><Relationship Id="rId18" Type="http://schemas.openxmlformats.org/officeDocument/2006/relationships/hyperlink" Target="http://www.opsi.gov.uk/acts/acts2000" TargetMode="External"/><Relationship Id="rId26" Type="http://schemas.openxmlformats.org/officeDocument/2006/relationships/hyperlink" Target="https://www.gov.uk/government/publications/coronavirus-covid-19-guidance-on-vulnerable-children-and-young-people/coronavirus-covid-19-guidance-on-vulnerable-children-and-young-people" TargetMode="External"/><Relationship Id="rId39" Type="http://schemas.openxmlformats.org/officeDocument/2006/relationships/hyperlink" Target="https://www.net-aware.org.uk/"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2" Type="http://schemas.openxmlformats.org/officeDocument/2006/relationships/hyperlink" Target="https://www.saferinternet.org.uk/advice-centre/parents-and-carer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riddor.index.htm" TargetMode="External"/><Relationship Id="rId17" Type="http://schemas.openxmlformats.org/officeDocument/2006/relationships/hyperlink" Target="https://email.educare.co.uk/educarelz/lz.aspx?p1=MJ1DUxMjAwNjJTMTE2OjMyQ0NCQzFFNzdBNUFBM0IwRjc5Q0VCMkFDMzM0Mjk2-&amp;CC=&amp;w=15592" TargetMode="External"/><Relationship Id="rId25" Type="http://schemas.openxmlformats.org/officeDocument/2006/relationships/hyperlink" Target="https://www.gov.uk/government/collections/coronavirus-covid-19-guidance-for-schools-and-other-educational-settings" TargetMode="External"/><Relationship Id="rId33" Type="http://schemas.openxmlformats.org/officeDocument/2006/relationships/hyperlink" Target="https://www.saferrecruitmentconsortium.org/" TargetMode="External"/><Relationship Id="rId38" Type="http://schemas.openxmlformats.org/officeDocument/2006/relationships/hyperlink" Target="http://www.lgfl.net/online-safety/"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utrition.org.uk" TargetMode="External"/><Relationship Id="rId20" Type="http://schemas.openxmlformats.org/officeDocument/2006/relationships/hyperlink" Target="https://www.gov.uk/government/publications/covid-19-stay-at-home-guidance/stay-at-home-guidance-for-people-with-confirmed-or-possible-coronavirus-covid-19-infection" TargetMode="External"/><Relationship Id="rId29" Type="http://schemas.openxmlformats.org/officeDocument/2006/relationships/hyperlink" Target="https://www.gov.uk/government/publications/online-safety-in-schools-and-colleges-questions-from-the-governing-board" TargetMode="External"/><Relationship Id="rId41"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gov.uk/safeguardingchildren/index.htm" TargetMode="External"/><Relationship Id="rId24" Type="http://schemas.openxmlformats.org/officeDocument/2006/relationships/hyperlink" Target="https://www.gov.uk/government/publications/guidance-to-educational-settings-about-covid-19/guidance-to-educational-settings-about-covid-19" TargetMode="External"/><Relationship Id="rId32" Type="http://schemas.openxmlformats.org/officeDocument/2006/relationships/hyperlink" Target="https://static.lgfl.net/LgflNet/downloads/digisafe/Safe-Lessons-by-Video-and-Livestream.pdf" TargetMode="External"/><Relationship Id="rId37" Type="http://schemas.openxmlformats.org/officeDocument/2006/relationships/hyperlink" Target="https://www.internetmatters.org/?gclid=EAIaIQobChMIktuA5LWK2wIVRYXVCh2afg2aEAAYASAAEgIJ5vD_BwE" TargetMode="External"/><Relationship Id="rId40" Type="http://schemas.openxmlformats.org/officeDocument/2006/relationships/hyperlink" Target="https://parentinfo.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restart.gov.uk/surestartservices/healthrelated" TargetMode="External"/><Relationship Id="rId23" Type="http://schemas.openxmlformats.org/officeDocument/2006/relationships/hyperlink" Target="https://www.gov.uk/government/publications/coronavirus-covid-19-implementing-social-distancing-in-education-and-childcare-settings" TargetMode="External"/><Relationship Id="rId28" Type="http://schemas.openxmlformats.org/officeDocument/2006/relationships/hyperlink" Target="https://www.saferinternet.org.uk/advice-centre/teachers-and-school-staff/appropriate-filtering-and-monitoring" TargetMode="External"/><Relationship Id="rId36" Type="http://schemas.openxmlformats.org/officeDocument/2006/relationships/hyperlink" Target="https://www.ceop.police.uk/safety-centre/" TargetMode="External"/><Relationship Id="rId10" Type="http://schemas.openxmlformats.org/officeDocument/2006/relationships/hyperlink" Target="http://www.ofsted.gov.uk" TargetMode="External"/><Relationship Id="rId19" Type="http://schemas.openxmlformats.org/officeDocument/2006/relationships/hyperlink" Target="http://www.nspcc.org.uk/what-you-can-do/get-expert-training/keeping-children-safe-online-course" TargetMode="External"/><Relationship Id="rId31" Type="http://schemas.openxmlformats.org/officeDocument/2006/relationships/hyperlink" Target="https://swgfl.org.uk/resources/safe-remote-learnin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as.org.uk" TargetMode="External"/><Relationship Id="rId14" Type="http://schemas.openxmlformats.org/officeDocument/2006/relationships/hyperlink" Target="http://www.food.gov.uk" TargetMode="External"/><Relationship Id="rId2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7" Type="http://schemas.openxmlformats.org/officeDocument/2006/relationships/hyperlink" Target="https://www.gov.uk/government/publications/coronavirus-covid-19-attendance-recording-for-educational-settings" TargetMode="External"/><Relationship Id="rId30" Type="http://schemas.openxmlformats.org/officeDocument/2006/relationships/hyperlink" Target="https://www.saferinternet.org.uk/helpline/professionals-online-safety-helpline" TargetMode="External"/><Relationship Id="rId35" Type="http://schemas.openxmlformats.org/officeDocument/2006/relationships/hyperlink" Target="https://reportharmfulcontent.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906D-D677-964A-A225-DAD81512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22635</Words>
  <Characters>129020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PREFACE</vt:lpstr>
    </vt:vector>
  </TitlesOfParts>
  <Company>Technical Support 0870 501 0100</Company>
  <LinksUpToDate>false</LinksUpToDate>
  <CharactersWithSpaces>151353</CharactersWithSpaces>
  <SharedDoc>false</SharedDoc>
  <HLinks>
    <vt:vector size="120" baseType="variant">
      <vt:variant>
        <vt:i4>4587576</vt:i4>
      </vt:variant>
      <vt:variant>
        <vt:i4>0</vt:i4>
      </vt:variant>
      <vt:variant>
        <vt:i4>0</vt:i4>
      </vt:variant>
      <vt:variant>
        <vt:i4>5</vt:i4>
      </vt:variant>
      <vt:variant>
        <vt:lpwstr>mailto:office@chatsworthbaptist.org.uk</vt:lpwstr>
      </vt:variant>
      <vt:variant>
        <vt:lpwstr/>
      </vt:variant>
      <vt:variant>
        <vt:i4>3932242</vt:i4>
      </vt:variant>
      <vt:variant>
        <vt:i4>-1</vt:i4>
      </vt:variant>
      <vt:variant>
        <vt:i4>1054</vt:i4>
      </vt:variant>
      <vt:variant>
        <vt:i4>1</vt:i4>
      </vt:variant>
      <vt:variant>
        <vt:lpwstr>NEW CHURCH LOGO - B &amp; W</vt:lpwstr>
      </vt:variant>
      <vt:variant>
        <vt:lpwstr/>
      </vt:variant>
      <vt:variant>
        <vt:i4>3932242</vt:i4>
      </vt:variant>
      <vt:variant>
        <vt:i4>-1</vt:i4>
      </vt:variant>
      <vt:variant>
        <vt:i4>1055</vt:i4>
      </vt:variant>
      <vt:variant>
        <vt:i4>1</vt:i4>
      </vt:variant>
      <vt:variant>
        <vt:lpwstr>NEW CHURCH LOGO - B &amp; W</vt:lpwstr>
      </vt:variant>
      <vt:variant>
        <vt:lpwstr/>
      </vt:variant>
      <vt:variant>
        <vt:i4>3932242</vt:i4>
      </vt:variant>
      <vt:variant>
        <vt:i4>-1</vt:i4>
      </vt:variant>
      <vt:variant>
        <vt:i4>1065</vt:i4>
      </vt:variant>
      <vt:variant>
        <vt:i4>1</vt:i4>
      </vt:variant>
      <vt:variant>
        <vt:lpwstr>NEW CHURCH LOGO - B &amp; W</vt:lpwstr>
      </vt:variant>
      <vt:variant>
        <vt:lpwstr/>
      </vt:variant>
      <vt:variant>
        <vt:i4>3932242</vt:i4>
      </vt:variant>
      <vt:variant>
        <vt:i4>-1</vt:i4>
      </vt:variant>
      <vt:variant>
        <vt:i4>1066</vt:i4>
      </vt:variant>
      <vt:variant>
        <vt:i4>1</vt:i4>
      </vt:variant>
      <vt:variant>
        <vt:lpwstr>NEW CHURCH LOGO - B &amp; W</vt:lpwstr>
      </vt:variant>
      <vt:variant>
        <vt:lpwstr/>
      </vt:variant>
      <vt:variant>
        <vt:i4>3932242</vt:i4>
      </vt:variant>
      <vt:variant>
        <vt:i4>-1</vt:i4>
      </vt:variant>
      <vt:variant>
        <vt:i4>1067</vt:i4>
      </vt:variant>
      <vt:variant>
        <vt:i4>1</vt:i4>
      </vt:variant>
      <vt:variant>
        <vt:lpwstr>NEW CHURCH LOGO - B &amp; W</vt:lpwstr>
      </vt:variant>
      <vt:variant>
        <vt:lpwstr/>
      </vt:variant>
      <vt:variant>
        <vt:i4>3932242</vt:i4>
      </vt:variant>
      <vt:variant>
        <vt:i4>-1</vt:i4>
      </vt:variant>
      <vt:variant>
        <vt:i4>1068</vt:i4>
      </vt:variant>
      <vt:variant>
        <vt:i4>1</vt:i4>
      </vt:variant>
      <vt:variant>
        <vt:lpwstr>NEW CHURCH LOGO - B &amp; W</vt:lpwstr>
      </vt:variant>
      <vt:variant>
        <vt:lpwstr/>
      </vt:variant>
      <vt:variant>
        <vt:i4>3932242</vt:i4>
      </vt:variant>
      <vt:variant>
        <vt:i4>-1</vt:i4>
      </vt:variant>
      <vt:variant>
        <vt:i4>1069</vt:i4>
      </vt:variant>
      <vt:variant>
        <vt:i4>1</vt:i4>
      </vt:variant>
      <vt:variant>
        <vt:lpwstr>NEW CHURCH LOGO - B &amp; W</vt:lpwstr>
      </vt:variant>
      <vt:variant>
        <vt:lpwstr/>
      </vt:variant>
      <vt:variant>
        <vt:i4>3932242</vt:i4>
      </vt:variant>
      <vt:variant>
        <vt:i4>-1</vt:i4>
      </vt:variant>
      <vt:variant>
        <vt:i4>1070</vt:i4>
      </vt:variant>
      <vt:variant>
        <vt:i4>1</vt:i4>
      </vt:variant>
      <vt:variant>
        <vt:lpwstr>NEW CHURCH LOGO - B &amp; W</vt:lpwstr>
      </vt:variant>
      <vt:variant>
        <vt:lpwstr/>
      </vt:variant>
      <vt:variant>
        <vt:i4>3932242</vt:i4>
      </vt:variant>
      <vt:variant>
        <vt:i4>-1</vt:i4>
      </vt:variant>
      <vt:variant>
        <vt:i4>1072</vt:i4>
      </vt:variant>
      <vt:variant>
        <vt:i4>1</vt:i4>
      </vt:variant>
      <vt:variant>
        <vt:lpwstr>NEW CHURCH LOGO - B &amp; W</vt:lpwstr>
      </vt:variant>
      <vt:variant>
        <vt:lpwstr/>
      </vt:variant>
      <vt:variant>
        <vt:i4>3932242</vt:i4>
      </vt:variant>
      <vt:variant>
        <vt:i4>-1</vt:i4>
      </vt:variant>
      <vt:variant>
        <vt:i4>1073</vt:i4>
      </vt:variant>
      <vt:variant>
        <vt:i4>1</vt:i4>
      </vt:variant>
      <vt:variant>
        <vt:lpwstr>NEW CHURCH LOGO - B &amp; W</vt:lpwstr>
      </vt:variant>
      <vt:variant>
        <vt:lpwstr/>
      </vt:variant>
      <vt:variant>
        <vt:i4>3932242</vt:i4>
      </vt:variant>
      <vt:variant>
        <vt:i4>-1</vt:i4>
      </vt:variant>
      <vt:variant>
        <vt:i4>1074</vt:i4>
      </vt:variant>
      <vt:variant>
        <vt:i4>1</vt:i4>
      </vt:variant>
      <vt:variant>
        <vt:lpwstr>NEW CHURCH LOGO - B &amp; W</vt:lpwstr>
      </vt:variant>
      <vt:variant>
        <vt:lpwstr/>
      </vt:variant>
      <vt:variant>
        <vt:i4>3932242</vt:i4>
      </vt:variant>
      <vt:variant>
        <vt:i4>-1</vt:i4>
      </vt:variant>
      <vt:variant>
        <vt:i4>1076</vt:i4>
      </vt:variant>
      <vt:variant>
        <vt:i4>1</vt:i4>
      </vt:variant>
      <vt:variant>
        <vt:lpwstr>NEW CHURCH LOGO - B &amp; W</vt:lpwstr>
      </vt:variant>
      <vt:variant>
        <vt:lpwstr/>
      </vt:variant>
      <vt:variant>
        <vt:i4>3932242</vt:i4>
      </vt:variant>
      <vt:variant>
        <vt:i4>-1</vt:i4>
      </vt:variant>
      <vt:variant>
        <vt:i4>1080</vt:i4>
      </vt:variant>
      <vt:variant>
        <vt:i4>1</vt:i4>
      </vt:variant>
      <vt:variant>
        <vt:lpwstr>NEW CHURCH LOGO - B &amp; W</vt:lpwstr>
      </vt:variant>
      <vt:variant>
        <vt:lpwstr/>
      </vt:variant>
      <vt:variant>
        <vt:i4>3932242</vt:i4>
      </vt:variant>
      <vt:variant>
        <vt:i4>-1</vt:i4>
      </vt:variant>
      <vt:variant>
        <vt:i4>1084</vt:i4>
      </vt:variant>
      <vt:variant>
        <vt:i4>1</vt:i4>
      </vt:variant>
      <vt:variant>
        <vt:lpwstr>NEW CHURCH LOGO - B &amp; W</vt:lpwstr>
      </vt:variant>
      <vt:variant>
        <vt:lpwstr/>
      </vt:variant>
      <vt:variant>
        <vt:i4>3932242</vt:i4>
      </vt:variant>
      <vt:variant>
        <vt:i4>-1</vt:i4>
      </vt:variant>
      <vt:variant>
        <vt:i4>1086</vt:i4>
      </vt:variant>
      <vt:variant>
        <vt:i4>1</vt:i4>
      </vt:variant>
      <vt:variant>
        <vt:lpwstr>NEW CHURCH LOGO - B &amp; W</vt:lpwstr>
      </vt:variant>
      <vt:variant>
        <vt:lpwstr/>
      </vt:variant>
      <vt:variant>
        <vt:i4>3932242</vt:i4>
      </vt:variant>
      <vt:variant>
        <vt:i4>-1</vt:i4>
      </vt:variant>
      <vt:variant>
        <vt:i4>1089</vt:i4>
      </vt:variant>
      <vt:variant>
        <vt:i4>1</vt:i4>
      </vt:variant>
      <vt:variant>
        <vt:lpwstr>NEW CHURCH LOGO - B &amp; W</vt:lpwstr>
      </vt:variant>
      <vt:variant>
        <vt:lpwstr/>
      </vt:variant>
      <vt:variant>
        <vt:i4>3932242</vt:i4>
      </vt:variant>
      <vt:variant>
        <vt:i4>-1</vt:i4>
      </vt:variant>
      <vt:variant>
        <vt:i4>1092</vt:i4>
      </vt:variant>
      <vt:variant>
        <vt:i4>1</vt:i4>
      </vt:variant>
      <vt:variant>
        <vt:lpwstr>NEW CHURCH LOGO - B &amp; W</vt:lpwstr>
      </vt:variant>
      <vt:variant>
        <vt:lpwstr/>
      </vt:variant>
      <vt:variant>
        <vt:i4>3932242</vt:i4>
      </vt:variant>
      <vt:variant>
        <vt:i4>-1</vt:i4>
      </vt:variant>
      <vt:variant>
        <vt:i4>1093</vt:i4>
      </vt:variant>
      <vt:variant>
        <vt:i4>1</vt:i4>
      </vt:variant>
      <vt:variant>
        <vt:lpwstr>NEW CHURCH LOGO - B &amp; W</vt:lpwstr>
      </vt:variant>
      <vt:variant>
        <vt:lpwstr/>
      </vt:variant>
      <vt:variant>
        <vt:i4>3932242</vt:i4>
      </vt:variant>
      <vt:variant>
        <vt:i4>-1</vt:i4>
      </vt:variant>
      <vt:variant>
        <vt:i4>1098</vt:i4>
      </vt:variant>
      <vt:variant>
        <vt:i4>1</vt:i4>
      </vt:variant>
      <vt:variant>
        <vt:lpwstr>NEW CHURCH LOGO - B &amp; 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Daniel Horne</dc:creator>
  <cp:lastModifiedBy>john wardle</cp:lastModifiedBy>
  <cp:revision>2</cp:revision>
  <cp:lastPrinted>2017-04-10T08:37:00Z</cp:lastPrinted>
  <dcterms:created xsi:type="dcterms:W3CDTF">2021-01-05T11:15:00Z</dcterms:created>
  <dcterms:modified xsi:type="dcterms:W3CDTF">2021-01-05T11:15:00Z</dcterms:modified>
</cp:coreProperties>
</file>